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9C" w:rsidRDefault="00F7579C"/>
    <w:p w:rsidR="00857F62" w:rsidRPr="00857F62" w:rsidRDefault="00857F62" w:rsidP="00857F62">
      <w:pPr>
        <w:spacing w:before="240" w:after="0" w:line="240" w:lineRule="auto"/>
        <w:ind w:left="1066" w:hanging="357"/>
        <w:contextualSpacing/>
        <w:outlineLvl w:val="1"/>
        <w:rPr>
          <w:rFonts w:ascii="Times New Roman" w:hAnsi="Times New Roman"/>
          <w:b/>
          <w:sz w:val="24"/>
          <w:lang w:eastAsia="ru-RU"/>
        </w:rPr>
      </w:pPr>
      <w:bookmarkStart w:id="0" w:name="_Toc2684173"/>
      <w:bookmarkStart w:id="1" w:name="_Toc2684474"/>
      <w:r w:rsidRPr="00857F62">
        <w:rPr>
          <w:rFonts w:ascii="Times New Roman" w:hAnsi="Times New Roman"/>
          <w:b/>
          <w:sz w:val="24"/>
          <w:lang w:eastAsia="ru-RU"/>
        </w:rPr>
        <w:t>Правила проведения соревнований в дисциплине «Параллельный спринт»</w:t>
      </w:r>
      <w:bookmarkEnd w:id="0"/>
      <w:bookmarkEnd w:id="1"/>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w:t>
      </w:r>
      <w:r w:rsidRPr="00857F62">
        <w:rPr>
          <w:rFonts w:ascii="Times New Roman" w:hAnsi="Times New Roman"/>
          <w:sz w:val="24"/>
          <w:lang w:eastAsia="ru-RU"/>
        </w:rPr>
        <w:tab/>
        <w:t>«Параллельный спринт» – преодоление двумя экипажами одновременно дистанции на участке реки (иного водоема) от старта до финиша за минимальное время, с объездом «буев» в контактной борьбе.</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13.2.</w:t>
      </w:r>
      <w:r w:rsidRPr="00857F62">
        <w:rPr>
          <w:rFonts w:ascii="Times New Roman" w:hAnsi="Times New Roman"/>
          <w:sz w:val="24"/>
          <w:lang w:eastAsia="ru-RU"/>
        </w:rPr>
        <w:tab/>
        <w:t>Дисциплина Параллельный спринт проводится обязательно после проведения дисциплины Спринт, так как формирование заездов в этой дисциплине формируется по результатам команд в дисциплине Спринт.</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13.3. Максимальное количество одновременно стартующих экипажей – два. Если экипаж не явился или опоздал на старт, то его соперник-экипаж стартует один.</w:t>
      </w:r>
    </w:p>
    <w:p w:rsidR="00857F62" w:rsidRPr="00857F62" w:rsidRDefault="00857F62" w:rsidP="00857F62">
      <w:pPr>
        <w:spacing w:after="0" w:line="240" w:lineRule="auto"/>
        <w:ind w:firstLine="720"/>
        <w:jc w:val="both"/>
        <w:rPr>
          <w:rFonts w:ascii="Times New Roman" w:eastAsia="Calibri" w:hAnsi="Times New Roman"/>
          <w:sz w:val="24"/>
        </w:rPr>
      </w:pPr>
      <w:r w:rsidRPr="00857F62">
        <w:rPr>
          <w:rFonts w:ascii="Times New Roman" w:hAnsi="Times New Roman"/>
          <w:sz w:val="24"/>
          <w:lang w:eastAsia="ru-RU"/>
        </w:rPr>
        <w:t xml:space="preserve">13.4. Параллельный спринт состоит из 2-х этапов. 1-ый этап – </w:t>
      </w:r>
      <w:proofErr w:type="spellStart"/>
      <w:r w:rsidRPr="00857F62">
        <w:rPr>
          <w:rFonts w:ascii="Times New Roman" w:hAnsi="Times New Roman"/>
          <w:sz w:val="24"/>
          <w:lang w:eastAsia="ru-RU"/>
        </w:rPr>
        <w:t>доотбор</w:t>
      </w:r>
      <w:proofErr w:type="spellEnd"/>
      <w:r w:rsidRPr="00857F62">
        <w:rPr>
          <w:rFonts w:ascii="Times New Roman" w:hAnsi="Times New Roman"/>
          <w:sz w:val="24"/>
          <w:lang w:eastAsia="ru-RU"/>
        </w:rPr>
        <w:t xml:space="preserve"> команд во 2-ой этап (только ограниченное количество команд может участвовать во 2 этапе). </w:t>
      </w:r>
      <w:r w:rsidRPr="00857F62">
        <w:rPr>
          <w:rFonts w:ascii="Times New Roman" w:eastAsia="Calibri" w:hAnsi="Times New Roman"/>
          <w:sz w:val="24"/>
        </w:rPr>
        <w:t xml:space="preserve">Если количество команд от 16 до 31, то во втором этапе принимают участие 16 команд. Если количество команд от 8 до 15, то во втором этапе принимают участие 8 команд. Если количество команд от 4 до 7, то во втором этапе принимают участие 4 команды. Если количество команд равно 3, то во втором этапе участвует 2 команды. </w:t>
      </w:r>
    </w:p>
    <w:p w:rsidR="00857F62" w:rsidRPr="00857F62" w:rsidRDefault="00857F62" w:rsidP="00857F62">
      <w:pPr>
        <w:spacing w:after="0" w:line="240" w:lineRule="auto"/>
        <w:ind w:firstLine="720"/>
        <w:jc w:val="both"/>
        <w:rPr>
          <w:rFonts w:ascii="Times New Roman" w:hAnsi="Times New Roman"/>
          <w:sz w:val="24"/>
        </w:rPr>
      </w:pPr>
      <w:r w:rsidRPr="00857F62">
        <w:rPr>
          <w:rFonts w:ascii="Times New Roman" w:hAnsi="Times New Roman"/>
          <w:sz w:val="24"/>
        </w:rPr>
        <w:t>13.5. Приложение №4 определяет, какие команды попадают во 2 этап, а какие команды будут участвовать в 1 этапе.</w:t>
      </w:r>
      <w:r w:rsidRPr="00857F62">
        <w:rPr>
          <w:rFonts w:ascii="Calibri" w:hAnsi="Calibri"/>
          <w:sz w:val="24"/>
        </w:rPr>
        <w:t xml:space="preserve"> </w:t>
      </w:r>
      <w:r w:rsidRPr="00857F62">
        <w:rPr>
          <w:rFonts w:ascii="Times New Roman" w:hAnsi="Times New Roman"/>
          <w:sz w:val="24"/>
        </w:rPr>
        <w:t>Если участие принимает 4, 8, 16, 32 команд, то сразу начинается 2 этап. Если участие принимает 3, 5, 9 или 17 команд, то в первом этапе участвует 2 команды, занявшие последние места в дисциплине Спринт. Если участие принимает 6, 10, 18 команд, то - 4 команды.  Если участие принимает 7, 11, 19 команд, то - 6 команд. Если участие принимает 12, 20 команд, то - 8 команд.  Если участие принимает 13, 21 команда, то - 10 команд и т.д.    Заезды 1 этапа формируются следующим образом:</w:t>
      </w:r>
    </w:p>
    <w:p w:rsidR="00857F62" w:rsidRPr="00857F62" w:rsidRDefault="00857F62" w:rsidP="00857F62">
      <w:pPr>
        <w:spacing w:after="0" w:line="240" w:lineRule="auto"/>
        <w:ind w:firstLine="720"/>
        <w:jc w:val="both"/>
        <w:rPr>
          <w:rFonts w:ascii="Times New Roman" w:hAnsi="Times New Roman"/>
          <w:sz w:val="24"/>
        </w:rPr>
      </w:pPr>
      <w:r w:rsidRPr="00857F62">
        <w:rPr>
          <w:rFonts w:ascii="Times New Roman" w:hAnsi="Times New Roman"/>
          <w:sz w:val="24"/>
        </w:rPr>
        <w:t>- команды, не прошедшие сразу во 2 этап, стартуют попарно;</w:t>
      </w:r>
    </w:p>
    <w:p w:rsidR="00857F62" w:rsidRPr="00857F62" w:rsidRDefault="00857F62" w:rsidP="00857F62">
      <w:pPr>
        <w:spacing w:after="0" w:line="240" w:lineRule="auto"/>
        <w:ind w:firstLine="720"/>
        <w:jc w:val="both"/>
        <w:rPr>
          <w:rFonts w:ascii="Times New Roman" w:hAnsi="Times New Roman"/>
          <w:sz w:val="24"/>
        </w:rPr>
      </w:pPr>
      <w:r w:rsidRPr="00857F62">
        <w:rPr>
          <w:rFonts w:ascii="Times New Roman" w:hAnsi="Times New Roman"/>
          <w:sz w:val="24"/>
        </w:rPr>
        <w:t xml:space="preserve">- пара команд формируется в соответствии с рейтингом команд по результатам дисциплины «Спринт», участвующих в 1 этапе, как первый экипаж из первой половины рейтинга с первым экипажем из второй половины рейтинга, второй экипаж из первой половины рейтинга со вторым экипажем из второй половины рейтинга и т.д. </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13.6. В первом этапе параллельного спринта и в первом заезде второго этапа право выбора стартовой позиции имеет экипаж, показавший лучшее время в дисциплине «Спринт». В последующем право выбора стартовой дорожки предоставляется экипажу с лучшим временем предшествующего заезда.</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13.7. Второй этап проходит по сетке в Приложении №4 среди 2, 4, 8, 16, 32 и т.д. на выбывание. После этого команда с более быстрым временем в предыдущем раунде по сравнению с командой-соперником имеет выбор позиции места старта.</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13.8. Победители Полуфинала разыгрывают в Финале</w:t>
      </w:r>
      <w:proofErr w:type="gramStart"/>
      <w:r w:rsidRPr="00857F62">
        <w:rPr>
          <w:rFonts w:ascii="Times New Roman" w:hAnsi="Times New Roman"/>
          <w:sz w:val="24"/>
          <w:lang w:eastAsia="ru-RU"/>
        </w:rPr>
        <w:t xml:space="preserve"> А</w:t>
      </w:r>
      <w:proofErr w:type="gramEnd"/>
      <w:r w:rsidRPr="00857F62">
        <w:rPr>
          <w:rFonts w:ascii="Times New Roman" w:hAnsi="Times New Roman"/>
          <w:sz w:val="24"/>
          <w:lang w:eastAsia="ru-RU"/>
        </w:rPr>
        <w:t xml:space="preserve"> первое и второе места. Проигравшие экипажи в Полуфинале разыгрывают третье и четвертое место в Финале B. Места остальных экипажей распределяются в соответствии со временем, показанном ими в соответствующих заездах. Например, четыре экипажа, выбывшие в Четвертьфинале, занимают 5-8 места на основании времени, показанного ими в своих последних заездах.</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13.9. Рекомендуемое время прохождения дистанции: 2 - 3 минуты.</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13.10. Организация официальных тренировок на дистанции «Параллельный спринт» обязательна.</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13.11.</w:t>
      </w:r>
      <w:r w:rsidRPr="00857F62">
        <w:rPr>
          <w:rFonts w:ascii="Times New Roman" w:hAnsi="Times New Roman"/>
          <w:sz w:val="24"/>
          <w:lang w:eastAsia="ru-RU"/>
        </w:rPr>
        <w:tab/>
        <w:t>На дистанции устанавливается 4 буя красного цвета - на каждой стороне реки должно быть расположено равное количество буев (по 2 шт.).</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xml:space="preserve">13.12. Обязательный объезд буев осуществляется против направления водного потока (красного цвета) по принципу - любые 2, но по разным от направления потока или дистанции берегам, или другим «границам» дистанции. Команды могут выбирать, какие буи они будут объезжать. Буй объезжается правильно, когда </w:t>
      </w:r>
      <w:proofErr w:type="spellStart"/>
      <w:r w:rsidRPr="00857F62">
        <w:rPr>
          <w:rFonts w:ascii="Times New Roman" w:hAnsi="Times New Roman"/>
          <w:sz w:val="24"/>
          <w:lang w:eastAsia="ru-RU"/>
        </w:rPr>
        <w:t>рафт</w:t>
      </w:r>
      <w:proofErr w:type="spellEnd"/>
      <w:r w:rsidRPr="00857F62">
        <w:rPr>
          <w:rFonts w:ascii="Times New Roman" w:hAnsi="Times New Roman"/>
          <w:sz w:val="24"/>
          <w:lang w:eastAsia="ru-RU"/>
        </w:rPr>
        <w:t xml:space="preserve"> обходит буй (поворот на 360 °), проходя вверх по течению между буем и берегом реки. Невыполнение данного условия – 50 штрафных очков за каждый буй (максимальное количество штрафных очков на команду – 100).</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lastRenderedPageBreak/>
        <w:t xml:space="preserve">13.13. Во время объезда буев при касании участником буя, веслом или любой другой частью судна, штрафные очки не ставятся. </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13.14. Выполнение объезда «буя» считается выполненным, если головы участников всей команды, совершили объезд «буя» с указанной стороны. Нарушение данного условия - 50 штрафных очков за каждое невыполнение, а также команда автоматически считается проигравшей заезд команде соперника, выполнившей условия дистанции и не допустившей этого же нарушения.</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13.15. На любых соревнованиях должны проводиться тестовые заезды с участием тестовых экипажей. Старты с разных стартовых позиций осуществляются тестовыми экипажами попеременно. Результаты сравниваются. Если замеры времени не вполне корректны, то проводятся два спарринг заезда двух примерно одинаковых по уровню экипажей, результаты заездов сравниваются. Тесты осуществляются до тех пор, пока судейская коллегия не найдет оптимальный вариант стартовых позиций. Там, где уровень воды нестабилен, тестовые заезды проводятся непосредственно перед стартом дисциплины, чтобы максимально снизить «фактор воды».</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13.15.1. Главный Судья Соревнований определяет процедуру подбора экипажей в тестовых заездах. Ему запрещено применять методы принуждения к экипажу, отказывающемуся в них участвовать.</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13.15.2. Варианты подбора экипажей для тестовых заездов (перечень которых может быть расширен):</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привлекаются опытные местные команды, которые не участвуют в соревнованиях;</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привлекаются примерно равные по уровню экипажи участников;</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привлекаются команды, определенные путём жеребьевки;</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подбор проводится из свободных на момент тестирования дистанции экипажей.</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13.15.3. Экипажи, отобранные для тестовых заездов, следуют указаниям ГСК и участвуют в них на пределе своих возможностей для обеспечения уравнивания стартовых позиций.</w:t>
      </w:r>
    </w:p>
    <w:p w:rsidR="00857F62" w:rsidRPr="00857F62" w:rsidRDefault="00857F62" w:rsidP="00857F62">
      <w:pPr>
        <w:spacing w:after="0" w:line="240" w:lineRule="auto"/>
        <w:ind w:firstLine="720"/>
        <w:jc w:val="both"/>
        <w:rPr>
          <w:rFonts w:ascii="Times New Roman" w:hAnsi="Times New Roman"/>
          <w:sz w:val="24"/>
          <w:lang w:eastAsia="ru-RU"/>
        </w:rPr>
      </w:pPr>
      <w:r w:rsidRPr="00857F62">
        <w:rPr>
          <w:rFonts w:ascii="Times New Roman" w:hAnsi="Times New Roman"/>
          <w:sz w:val="24"/>
          <w:lang w:eastAsia="ru-RU"/>
        </w:rPr>
        <w:t xml:space="preserve">13.16. Таран, блокировка </w:t>
      </w:r>
      <w:proofErr w:type="spellStart"/>
      <w:r w:rsidRPr="00857F62">
        <w:rPr>
          <w:rFonts w:ascii="Times New Roman" w:hAnsi="Times New Roman"/>
          <w:sz w:val="24"/>
          <w:lang w:eastAsia="ru-RU"/>
        </w:rPr>
        <w:t>рафтом</w:t>
      </w:r>
      <w:proofErr w:type="spellEnd"/>
      <w:r w:rsidRPr="00857F62">
        <w:rPr>
          <w:rFonts w:ascii="Times New Roman" w:hAnsi="Times New Roman"/>
          <w:sz w:val="24"/>
          <w:lang w:eastAsia="ru-RU"/>
        </w:rPr>
        <w:t xml:space="preserve"> путь движения </w:t>
      </w:r>
      <w:proofErr w:type="spellStart"/>
      <w:r w:rsidRPr="00857F62">
        <w:rPr>
          <w:rFonts w:ascii="Times New Roman" w:hAnsi="Times New Roman"/>
          <w:sz w:val="24"/>
          <w:lang w:eastAsia="ru-RU"/>
        </w:rPr>
        <w:t>рафта</w:t>
      </w:r>
      <w:proofErr w:type="spellEnd"/>
      <w:r w:rsidRPr="00857F62">
        <w:rPr>
          <w:rFonts w:ascii="Times New Roman" w:hAnsi="Times New Roman"/>
          <w:sz w:val="24"/>
          <w:lang w:eastAsia="ru-RU"/>
        </w:rPr>
        <w:t xml:space="preserve">-соперника, изменение траектории движения </w:t>
      </w:r>
      <w:proofErr w:type="spellStart"/>
      <w:r w:rsidRPr="00857F62">
        <w:rPr>
          <w:rFonts w:ascii="Times New Roman" w:hAnsi="Times New Roman"/>
          <w:sz w:val="24"/>
          <w:lang w:eastAsia="ru-RU"/>
        </w:rPr>
        <w:t>рафта</w:t>
      </w:r>
      <w:proofErr w:type="spellEnd"/>
      <w:r w:rsidRPr="00857F62">
        <w:rPr>
          <w:rFonts w:ascii="Times New Roman" w:hAnsi="Times New Roman"/>
          <w:sz w:val="24"/>
          <w:lang w:eastAsia="ru-RU"/>
        </w:rPr>
        <w:t xml:space="preserve"> с целью изменения траектории движения </w:t>
      </w:r>
      <w:proofErr w:type="spellStart"/>
      <w:r w:rsidRPr="00857F62">
        <w:rPr>
          <w:rFonts w:ascii="Times New Roman" w:hAnsi="Times New Roman"/>
          <w:sz w:val="24"/>
          <w:lang w:eastAsia="ru-RU"/>
        </w:rPr>
        <w:t>рафта</w:t>
      </w:r>
      <w:proofErr w:type="spellEnd"/>
      <w:r w:rsidRPr="00857F62">
        <w:rPr>
          <w:rFonts w:ascii="Times New Roman" w:hAnsi="Times New Roman"/>
          <w:sz w:val="24"/>
          <w:lang w:eastAsia="ru-RU"/>
        </w:rPr>
        <w:t>-соперника разрешено, если иное не указано в Положении (Регламенте) соревнований.</w:t>
      </w:r>
    </w:p>
    <w:p w:rsidR="00857F62" w:rsidRPr="00857F62" w:rsidRDefault="00857F62" w:rsidP="00857F62">
      <w:pPr>
        <w:spacing w:after="0" w:line="240" w:lineRule="auto"/>
        <w:ind w:firstLine="720"/>
        <w:jc w:val="both"/>
        <w:rPr>
          <w:rFonts w:ascii="Times New Roman" w:hAnsi="Times New Roman"/>
          <w:sz w:val="24"/>
        </w:rPr>
      </w:pPr>
      <w:r w:rsidRPr="00857F62">
        <w:rPr>
          <w:rFonts w:ascii="Times New Roman" w:hAnsi="Times New Roman"/>
          <w:sz w:val="24"/>
        </w:rPr>
        <w:t xml:space="preserve">13.17. Запрещено умышленное удержание: «хват» или «обхват» рукой, веслом за любую часть </w:t>
      </w:r>
      <w:proofErr w:type="spellStart"/>
      <w:r w:rsidRPr="00857F62">
        <w:rPr>
          <w:rFonts w:ascii="Times New Roman" w:hAnsi="Times New Roman"/>
          <w:sz w:val="24"/>
        </w:rPr>
        <w:t>рафта</w:t>
      </w:r>
      <w:proofErr w:type="spellEnd"/>
      <w:r w:rsidRPr="00857F62">
        <w:rPr>
          <w:rFonts w:ascii="Times New Roman" w:hAnsi="Times New Roman"/>
          <w:sz w:val="24"/>
        </w:rPr>
        <w:t xml:space="preserve"> соперника или участника с команды соперника. Нарушение данного условия – 10 штрафных очков за каждый факт умышленного удержания.</w:t>
      </w:r>
    </w:p>
    <w:p w:rsidR="00857F62" w:rsidRPr="00857F62" w:rsidRDefault="00857F62" w:rsidP="00857F62">
      <w:pPr>
        <w:spacing w:after="0" w:line="240" w:lineRule="auto"/>
        <w:ind w:firstLine="720"/>
        <w:jc w:val="both"/>
        <w:rPr>
          <w:rFonts w:ascii="Times New Roman" w:hAnsi="Times New Roman"/>
          <w:sz w:val="24"/>
        </w:rPr>
      </w:pPr>
      <w:r w:rsidRPr="00857F62">
        <w:rPr>
          <w:rFonts w:ascii="Times New Roman" w:hAnsi="Times New Roman"/>
          <w:sz w:val="24"/>
        </w:rPr>
        <w:t xml:space="preserve">13.18. Запрещен умышленный удар: резкий, сильный толчок любой частью тела или веслом, направленный на участника с команды соперника или </w:t>
      </w:r>
      <w:proofErr w:type="spellStart"/>
      <w:r w:rsidRPr="00857F62">
        <w:rPr>
          <w:rFonts w:ascii="Times New Roman" w:hAnsi="Times New Roman"/>
          <w:sz w:val="24"/>
        </w:rPr>
        <w:t>рафт</w:t>
      </w:r>
      <w:proofErr w:type="spellEnd"/>
      <w:r w:rsidRPr="00857F62">
        <w:rPr>
          <w:rFonts w:ascii="Times New Roman" w:hAnsi="Times New Roman"/>
          <w:sz w:val="24"/>
        </w:rPr>
        <w:t xml:space="preserve"> соперника, достигнувший своей цели. Нарушение данного условия – 50 штрафных очков за каждый факт умышленного удара.</w:t>
      </w:r>
    </w:p>
    <w:p w:rsidR="00857F62" w:rsidRDefault="00857F62"/>
    <w:p w:rsidR="00857F62" w:rsidRDefault="00857F62"/>
    <w:p w:rsidR="00857F62" w:rsidRDefault="00857F62"/>
    <w:p w:rsidR="00857F62" w:rsidRDefault="00857F62"/>
    <w:p w:rsidR="00857F62" w:rsidRDefault="00857F62"/>
    <w:p w:rsidR="00857F62" w:rsidRDefault="00857F62"/>
    <w:p w:rsidR="00857F62" w:rsidRDefault="00857F62">
      <w:bookmarkStart w:id="2" w:name="_GoBack"/>
      <w:bookmarkEnd w:id="2"/>
    </w:p>
    <w:p w:rsidR="00857F62" w:rsidRDefault="00857F62"/>
    <w:p w:rsidR="00857F62" w:rsidRPr="00857F62" w:rsidRDefault="00857F62" w:rsidP="00857F62">
      <w:pPr>
        <w:keepNext/>
        <w:keepLines/>
        <w:spacing w:after="240" w:line="360" w:lineRule="auto"/>
        <w:jc w:val="right"/>
        <w:outlineLvl w:val="0"/>
        <w:rPr>
          <w:rFonts w:ascii="Times New Roman" w:eastAsia="Times New Roman" w:hAnsi="Times New Roman" w:cs="Times New Roman"/>
          <w:b/>
          <w:color w:val="000000"/>
          <w:sz w:val="24"/>
          <w:szCs w:val="24"/>
          <w:lang w:eastAsia="ru-RU"/>
        </w:rPr>
      </w:pPr>
      <w:bookmarkStart w:id="3" w:name="_Toc2684181"/>
      <w:bookmarkStart w:id="4" w:name="_Toc2684482"/>
      <w:r w:rsidRPr="00857F62">
        <w:rPr>
          <w:rFonts w:ascii="Times New Roman" w:eastAsia="Times New Roman" w:hAnsi="Times New Roman" w:cs="Times New Roman"/>
          <w:color w:val="000000"/>
          <w:sz w:val="24"/>
          <w:szCs w:val="24"/>
          <w:lang w:eastAsia="ru-RU"/>
        </w:rPr>
        <w:lastRenderedPageBreak/>
        <w:t>Приложение №4</w:t>
      </w:r>
      <w:bookmarkEnd w:id="3"/>
      <w:bookmarkEnd w:id="4"/>
    </w:p>
    <w:p w:rsidR="00857F62" w:rsidRPr="00857F62" w:rsidRDefault="00857F62" w:rsidP="00857F62">
      <w:pPr>
        <w:spacing w:after="0" w:line="240" w:lineRule="auto"/>
        <w:ind w:firstLine="720"/>
        <w:jc w:val="center"/>
        <w:rPr>
          <w:rFonts w:ascii="Times New Roman" w:hAnsi="Times New Roman"/>
          <w:b/>
          <w:sz w:val="24"/>
        </w:rPr>
      </w:pPr>
      <w:r w:rsidRPr="00857F62">
        <w:rPr>
          <w:rFonts w:ascii="Times New Roman" w:hAnsi="Times New Roman"/>
          <w:b/>
          <w:sz w:val="24"/>
        </w:rPr>
        <w:t>Формат проведения Параллельного спринта</w:t>
      </w:r>
    </w:p>
    <w:p w:rsidR="00857F62" w:rsidRPr="00857F62" w:rsidRDefault="00857F62" w:rsidP="00857F62">
      <w:pPr>
        <w:spacing w:after="0" w:line="240" w:lineRule="auto"/>
        <w:ind w:firstLine="720"/>
        <w:jc w:val="center"/>
        <w:rPr>
          <w:rFonts w:ascii="Times New Roman" w:hAnsi="Times New Roman"/>
          <w:b/>
          <w:sz w:val="24"/>
        </w:rPr>
      </w:pPr>
    </w:p>
    <w:p w:rsidR="00857F62" w:rsidRPr="00857F62" w:rsidRDefault="00857F62" w:rsidP="00857F62">
      <w:pPr>
        <w:numPr>
          <w:ilvl w:val="0"/>
          <w:numId w:val="4"/>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 xml:space="preserve">Проведение соревнований в дисциплине Параллельный спринт проводится в два этапа (не путать с заездами в четвертьфинале, полуфинале и т.д.). </w:t>
      </w:r>
    </w:p>
    <w:p w:rsidR="00857F62" w:rsidRPr="00857F62" w:rsidRDefault="00857F62" w:rsidP="00857F62">
      <w:pPr>
        <w:numPr>
          <w:ilvl w:val="0"/>
          <w:numId w:val="4"/>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Параллельный спринт начинается с первого этапа (в том случае, если количество команд в категории 4, 8, 16, 32 и т.д., то соревнования начинаются сразу со второго этапа). Затем проводится второй этап.</w:t>
      </w:r>
    </w:p>
    <w:p w:rsidR="00857F62" w:rsidRPr="00857F62" w:rsidRDefault="00857F62" w:rsidP="00857F62">
      <w:pPr>
        <w:numPr>
          <w:ilvl w:val="0"/>
          <w:numId w:val="4"/>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 xml:space="preserve">Для определения количества команд, сразу попадающих во второй этап, применяется формула </w:t>
      </w:r>
      <w:r w:rsidRPr="00857F62">
        <w:rPr>
          <w:rFonts w:ascii="Times New Roman" w:hAnsi="Times New Roman"/>
          <w:b/>
          <w:sz w:val="24"/>
          <w:lang w:val="en-US"/>
        </w:rPr>
        <w:t>C</w:t>
      </w:r>
      <w:r w:rsidRPr="00857F62">
        <w:rPr>
          <w:rFonts w:ascii="Times New Roman" w:hAnsi="Times New Roman"/>
          <w:b/>
          <w:sz w:val="24"/>
        </w:rPr>
        <w:t>=А-В</w:t>
      </w:r>
      <w:r w:rsidRPr="00857F62">
        <w:rPr>
          <w:rFonts w:ascii="Times New Roman" w:hAnsi="Times New Roman"/>
          <w:sz w:val="24"/>
        </w:rPr>
        <w:t xml:space="preserve">,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lang w:val="en-US"/>
        </w:rPr>
        <w:t>D</w:t>
      </w:r>
      <w:r w:rsidRPr="00857F62">
        <w:rPr>
          <w:rFonts w:ascii="Times New Roman" w:hAnsi="Times New Roman"/>
          <w:sz w:val="24"/>
        </w:rPr>
        <w:t>=</w:t>
      </w:r>
      <w:r w:rsidRPr="00857F62">
        <w:rPr>
          <w:rFonts w:ascii="Times New Roman" w:hAnsi="Times New Roman"/>
          <w:sz w:val="24"/>
          <w:lang w:val="en-US"/>
        </w:rPr>
        <w:t>B</w:t>
      </w:r>
      <w:r w:rsidRPr="00857F62">
        <w:rPr>
          <w:rFonts w:ascii="Times New Roman" w:hAnsi="Times New Roman"/>
          <w:sz w:val="24"/>
        </w:rPr>
        <w:t>-</w:t>
      </w:r>
      <w:r w:rsidRPr="00857F62">
        <w:rPr>
          <w:rFonts w:ascii="Times New Roman" w:hAnsi="Times New Roman"/>
          <w:sz w:val="24"/>
          <w:lang w:val="en-US"/>
        </w:rPr>
        <w:t>C</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lang w:val="en-US"/>
        </w:rPr>
        <w:t>E</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w:t>
      </w:r>
      <w:r w:rsidRPr="00857F62">
        <w:rPr>
          <w:rFonts w:ascii="Times New Roman" w:hAnsi="Times New Roman"/>
          <w:sz w:val="24"/>
          <w:lang w:val="en-US"/>
        </w:rPr>
        <w:t>D</w:t>
      </w:r>
      <w:r w:rsidRPr="00857F62">
        <w:rPr>
          <w:rFonts w:ascii="Times New Roman" w:hAnsi="Times New Roman"/>
          <w:sz w:val="24"/>
        </w:rPr>
        <w:t>/2</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где: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rPr>
        <w:t>А</w:t>
      </w:r>
      <w:r w:rsidRPr="00857F62">
        <w:rPr>
          <w:rFonts w:ascii="Times New Roman" w:hAnsi="Times New Roman"/>
          <w:sz w:val="24"/>
        </w:rPr>
        <w:t xml:space="preserve"> – зависит от количества </w:t>
      </w:r>
      <w:proofErr w:type="gramStart"/>
      <w:r w:rsidRPr="00857F62">
        <w:rPr>
          <w:rFonts w:ascii="Times New Roman" w:hAnsi="Times New Roman"/>
          <w:sz w:val="24"/>
        </w:rPr>
        <w:t>команд, принимающих участие в соревнованиях и равняется</w:t>
      </w:r>
      <w:proofErr w:type="gramEnd"/>
      <w:r w:rsidRPr="00857F62">
        <w:rPr>
          <w:rFonts w:ascii="Times New Roman" w:hAnsi="Times New Roman"/>
          <w:sz w:val="24"/>
        </w:rPr>
        <w:t>:</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4 – если участвует 3 команды;</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8 – если участвует 5-7 команд;</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16 – если участвует 9-15 команд;</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32 – если участвует 17-31 команд и т.д.</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rPr>
        <w:t>В</w:t>
      </w:r>
      <w:r w:rsidRPr="00857F62">
        <w:rPr>
          <w:rFonts w:ascii="Times New Roman" w:hAnsi="Times New Roman"/>
          <w:sz w:val="24"/>
        </w:rPr>
        <w:t xml:space="preserve"> – количество команд, принимающих участие в соревнованиях;</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lang w:val="en-US"/>
        </w:rPr>
        <w:t>C</w:t>
      </w:r>
      <w:r w:rsidRPr="00857F62">
        <w:rPr>
          <w:rFonts w:ascii="Times New Roman" w:hAnsi="Times New Roman"/>
          <w:sz w:val="24"/>
        </w:rPr>
        <w:t xml:space="preserve"> – </w:t>
      </w:r>
      <w:proofErr w:type="gramStart"/>
      <w:r w:rsidRPr="00857F62">
        <w:rPr>
          <w:rFonts w:ascii="Times New Roman" w:hAnsi="Times New Roman"/>
          <w:sz w:val="24"/>
        </w:rPr>
        <w:t>количество</w:t>
      </w:r>
      <w:proofErr w:type="gramEnd"/>
      <w:r w:rsidRPr="00857F62">
        <w:rPr>
          <w:rFonts w:ascii="Times New Roman" w:hAnsi="Times New Roman"/>
          <w:sz w:val="24"/>
        </w:rPr>
        <w:t xml:space="preserve"> команд, сразу попадающих во второй этап;</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lang w:val="en-US"/>
        </w:rPr>
        <w:t>D</w:t>
      </w:r>
      <w:r w:rsidRPr="00857F62">
        <w:rPr>
          <w:rFonts w:ascii="Times New Roman" w:hAnsi="Times New Roman"/>
          <w:sz w:val="24"/>
        </w:rPr>
        <w:t xml:space="preserve"> – </w:t>
      </w:r>
      <w:proofErr w:type="gramStart"/>
      <w:r w:rsidRPr="00857F62">
        <w:rPr>
          <w:rFonts w:ascii="Times New Roman" w:hAnsi="Times New Roman"/>
          <w:sz w:val="24"/>
        </w:rPr>
        <w:t>количество</w:t>
      </w:r>
      <w:proofErr w:type="gramEnd"/>
      <w:r w:rsidRPr="00857F62">
        <w:rPr>
          <w:rFonts w:ascii="Times New Roman" w:hAnsi="Times New Roman"/>
          <w:sz w:val="24"/>
        </w:rPr>
        <w:t xml:space="preserve"> команд, участвующих в первом этапе Параллельного спринта;</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lang w:val="en-US"/>
        </w:rPr>
        <w:t>E</w:t>
      </w:r>
      <w:r w:rsidRPr="00857F62">
        <w:rPr>
          <w:rFonts w:ascii="Times New Roman" w:hAnsi="Times New Roman"/>
          <w:sz w:val="24"/>
        </w:rPr>
        <w:t xml:space="preserve"> – </w:t>
      </w:r>
      <w:proofErr w:type="gramStart"/>
      <w:r w:rsidRPr="00857F62">
        <w:rPr>
          <w:rFonts w:ascii="Times New Roman" w:hAnsi="Times New Roman"/>
          <w:sz w:val="24"/>
        </w:rPr>
        <w:t>количество</w:t>
      </w:r>
      <w:proofErr w:type="gramEnd"/>
      <w:r w:rsidRPr="00857F62">
        <w:rPr>
          <w:rFonts w:ascii="Times New Roman" w:hAnsi="Times New Roman"/>
          <w:sz w:val="24"/>
        </w:rPr>
        <w:t xml:space="preserve"> команд по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Пример 1: В соревнованиях принимает участие 18 команд (В=18). В таком случае</w:t>
      </w:r>
      <w:proofErr w:type="gramStart"/>
      <w:r w:rsidRPr="00857F62">
        <w:rPr>
          <w:rFonts w:ascii="Times New Roman" w:hAnsi="Times New Roman"/>
          <w:sz w:val="24"/>
        </w:rPr>
        <w:t xml:space="preserve"> А</w:t>
      </w:r>
      <w:proofErr w:type="gramEnd"/>
      <w:r w:rsidRPr="00857F62">
        <w:rPr>
          <w:rFonts w:ascii="Times New Roman" w:hAnsi="Times New Roman"/>
          <w:sz w:val="24"/>
        </w:rPr>
        <w:t xml:space="preserve"> будет равняться 32.  Таким образом, во второй этап по итогам Спринта проходит 14 команд (С=А-В=32-18=14).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В первом этапе участвует 4 команды (</w:t>
      </w:r>
      <w:r w:rsidRPr="00857F62">
        <w:rPr>
          <w:rFonts w:ascii="Times New Roman" w:hAnsi="Times New Roman"/>
          <w:sz w:val="24"/>
          <w:lang w:val="en-US"/>
        </w:rPr>
        <w:t>D</w:t>
      </w:r>
      <w:r w:rsidRPr="00857F62">
        <w:rPr>
          <w:rFonts w:ascii="Times New Roman" w:hAnsi="Times New Roman"/>
          <w:sz w:val="24"/>
        </w:rPr>
        <w:t>=</w:t>
      </w:r>
      <w:r w:rsidRPr="00857F62">
        <w:rPr>
          <w:rFonts w:ascii="Times New Roman" w:hAnsi="Times New Roman"/>
          <w:sz w:val="24"/>
          <w:lang w:val="en-US"/>
        </w:rPr>
        <w:t>B</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=18-14=4). По итогам первого этапа 2 команды (</w:t>
      </w:r>
      <w:r w:rsidRPr="00857F62">
        <w:rPr>
          <w:rFonts w:ascii="Times New Roman" w:hAnsi="Times New Roman"/>
          <w:sz w:val="24"/>
          <w:lang w:val="en-US"/>
        </w:rPr>
        <w:t>D</w:t>
      </w:r>
      <w:r w:rsidRPr="00857F62">
        <w:rPr>
          <w:rFonts w:ascii="Times New Roman" w:hAnsi="Times New Roman"/>
          <w:sz w:val="24"/>
        </w:rPr>
        <w:t xml:space="preserve">/2=4/2=2), выигравшие заезды, проходят во второй этап*.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Таким образом, начинается 1/8 финала (второй этап), в котором принимает участие 16 команд (</w:t>
      </w:r>
      <w:r w:rsidRPr="00857F62">
        <w:rPr>
          <w:rFonts w:ascii="Times New Roman" w:hAnsi="Times New Roman"/>
          <w:sz w:val="24"/>
          <w:lang w:val="en-US"/>
        </w:rPr>
        <w:t>E</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w:t>
      </w:r>
      <w:r w:rsidRPr="00857F62">
        <w:rPr>
          <w:rFonts w:ascii="Times New Roman" w:hAnsi="Times New Roman"/>
          <w:sz w:val="24"/>
          <w:lang w:val="en-US"/>
        </w:rPr>
        <w:t>D</w:t>
      </w:r>
      <w:r w:rsidRPr="00857F62">
        <w:rPr>
          <w:rFonts w:ascii="Times New Roman" w:hAnsi="Times New Roman"/>
          <w:sz w:val="24"/>
        </w:rPr>
        <w:t xml:space="preserve">/2=14+4/2=16).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*Примечание: эти четыре команды по итогам Спринта занимали 15-18 места, поэтому пара с местами 15 и 17 в Спринте борется за 15-е место для формирования пар Второго этапа Параллельного спринта, а пара с местами 16 и 18 в Спринте борется за 16-е место для формирования пар Второго этапа Параллельного спринта.</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Пример 2: В соревнованиях принимает участие 15 команд (В=15). В таком случае</w:t>
      </w:r>
      <w:proofErr w:type="gramStart"/>
      <w:r w:rsidRPr="00857F62">
        <w:rPr>
          <w:rFonts w:ascii="Times New Roman" w:hAnsi="Times New Roman"/>
          <w:sz w:val="24"/>
        </w:rPr>
        <w:t xml:space="preserve"> А</w:t>
      </w:r>
      <w:proofErr w:type="gramEnd"/>
      <w:r w:rsidRPr="00857F62">
        <w:rPr>
          <w:rFonts w:ascii="Times New Roman" w:hAnsi="Times New Roman"/>
          <w:sz w:val="24"/>
        </w:rPr>
        <w:t xml:space="preserve"> будет равняться 16. Таким образом, во второй этап по итогам Спринта проходит 1 команда (С=А-В=16-15=1).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В первом этапе участвует 14 команд (</w:t>
      </w:r>
      <w:r w:rsidRPr="00857F62">
        <w:rPr>
          <w:rFonts w:ascii="Times New Roman" w:hAnsi="Times New Roman"/>
          <w:sz w:val="24"/>
          <w:lang w:val="en-US"/>
        </w:rPr>
        <w:t>D</w:t>
      </w:r>
      <w:r w:rsidRPr="00857F62">
        <w:rPr>
          <w:rFonts w:ascii="Times New Roman" w:hAnsi="Times New Roman"/>
          <w:sz w:val="24"/>
        </w:rPr>
        <w:t>=</w:t>
      </w:r>
      <w:r w:rsidRPr="00857F62">
        <w:rPr>
          <w:rFonts w:ascii="Times New Roman" w:hAnsi="Times New Roman"/>
          <w:sz w:val="24"/>
          <w:lang w:val="en-US"/>
        </w:rPr>
        <w:t>B</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=15-1=14). По итогам первого этапа 7 команд (</w:t>
      </w:r>
      <w:r w:rsidRPr="00857F62">
        <w:rPr>
          <w:rFonts w:ascii="Times New Roman" w:hAnsi="Times New Roman"/>
          <w:sz w:val="24"/>
          <w:lang w:val="en-US"/>
        </w:rPr>
        <w:t>D</w:t>
      </w:r>
      <w:r w:rsidRPr="00857F62">
        <w:rPr>
          <w:rFonts w:ascii="Times New Roman" w:hAnsi="Times New Roman"/>
          <w:sz w:val="24"/>
        </w:rPr>
        <w:t xml:space="preserve">/2=14/2=7), выигравшие заезды, проходят во второй этап**.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Таким образом, начинается 1/4 финала (второй этап), в котором принимает участие 8 команд (</w:t>
      </w:r>
      <w:r w:rsidRPr="00857F62">
        <w:rPr>
          <w:rFonts w:ascii="Times New Roman" w:hAnsi="Times New Roman"/>
          <w:sz w:val="24"/>
          <w:lang w:val="en-US"/>
        </w:rPr>
        <w:t>E</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w:t>
      </w:r>
      <w:r w:rsidRPr="00857F62">
        <w:rPr>
          <w:rFonts w:ascii="Times New Roman" w:hAnsi="Times New Roman"/>
          <w:sz w:val="24"/>
          <w:lang w:val="en-US"/>
        </w:rPr>
        <w:t>D</w:t>
      </w:r>
      <w:r w:rsidRPr="00857F62">
        <w:rPr>
          <w:rFonts w:ascii="Times New Roman" w:hAnsi="Times New Roman"/>
          <w:sz w:val="24"/>
        </w:rPr>
        <w:t xml:space="preserve">/2=1+14/2=8).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roofErr w:type="gramStart"/>
      <w:r w:rsidRPr="00857F62">
        <w:rPr>
          <w:rFonts w:ascii="Times New Roman" w:hAnsi="Times New Roman"/>
          <w:sz w:val="24"/>
        </w:rPr>
        <w:t>**Примечание: эти 14 команд занимали 2-15 места в дисциплине «Спринт», поэтому пара с местами 2 и 9 местами в Спринте борется за 2 место для формирования пар Второго этапа Параллельного спринта, пара с местами 3 и 10 в Спринте борется за 3 место для формирования пар Второго этапа Параллельного спринта ….пара с местами 8 и 15 в Спринте борется за</w:t>
      </w:r>
      <w:proofErr w:type="gramEnd"/>
      <w:r w:rsidRPr="00857F62">
        <w:rPr>
          <w:rFonts w:ascii="Times New Roman" w:hAnsi="Times New Roman"/>
          <w:sz w:val="24"/>
        </w:rPr>
        <w:t xml:space="preserve"> 8 место для формирования пар Второго этапа Параллельного спринта.</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lastRenderedPageBreak/>
        <w:t>Пример 3: В соревнованиях принимает участие 5 команд (В=5). В таком случае</w:t>
      </w:r>
      <w:proofErr w:type="gramStart"/>
      <w:r w:rsidRPr="00857F62">
        <w:rPr>
          <w:rFonts w:ascii="Times New Roman" w:hAnsi="Times New Roman"/>
          <w:sz w:val="24"/>
        </w:rPr>
        <w:t xml:space="preserve"> А</w:t>
      </w:r>
      <w:proofErr w:type="gramEnd"/>
      <w:r w:rsidRPr="00857F62">
        <w:rPr>
          <w:rFonts w:ascii="Times New Roman" w:hAnsi="Times New Roman"/>
          <w:sz w:val="24"/>
        </w:rPr>
        <w:t xml:space="preserve"> будет равняться 8. Таким образом, во второй этап по итогам Спринта проходит 3 команды (С=А-В=8-5=3).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В первом этапе участвует 2 команды (</w:t>
      </w:r>
      <w:r w:rsidRPr="00857F62">
        <w:rPr>
          <w:rFonts w:ascii="Times New Roman" w:hAnsi="Times New Roman"/>
          <w:sz w:val="24"/>
          <w:lang w:val="en-US"/>
        </w:rPr>
        <w:t>D</w:t>
      </w:r>
      <w:r w:rsidRPr="00857F62">
        <w:rPr>
          <w:rFonts w:ascii="Times New Roman" w:hAnsi="Times New Roman"/>
          <w:sz w:val="24"/>
        </w:rPr>
        <w:t>=</w:t>
      </w:r>
      <w:r w:rsidRPr="00857F62">
        <w:rPr>
          <w:rFonts w:ascii="Times New Roman" w:hAnsi="Times New Roman"/>
          <w:sz w:val="24"/>
          <w:lang w:val="en-US"/>
        </w:rPr>
        <w:t>B</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=5-3=2). По итогам первого этапа 1 команда (</w:t>
      </w:r>
      <w:r w:rsidRPr="00857F62">
        <w:rPr>
          <w:rFonts w:ascii="Times New Roman" w:hAnsi="Times New Roman"/>
          <w:sz w:val="24"/>
          <w:lang w:val="en-US"/>
        </w:rPr>
        <w:t>D</w:t>
      </w:r>
      <w:r w:rsidRPr="00857F62">
        <w:rPr>
          <w:rFonts w:ascii="Times New Roman" w:hAnsi="Times New Roman"/>
          <w:sz w:val="24"/>
        </w:rPr>
        <w:t xml:space="preserve">/2=2/2=1), выигравшая заезд, проходит во второй этап.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Таким образом, начинается 1/4 финала (второй этап), в котором принимает участие 4 команды (</w:t>
      </w:r>
      <w:r w:rsidRPr="00857F62">
        <w:rPr>
          <w:rFonts w:ascii="Times New Roman" w:hAnsi="Times New Roman"/>
          <w:sz w:val="24"/>
          <w:lang w:val="en-US"/>
        </w:rPr>
        <w:t>E</w:t>
      </w:r>
      <w:r w:rsidRPr="00857F62">
        <w:rPr>
          <w:rFonts w:ascii="Times New Roman" w:hAnsi="Times New Roman"/>
          <w:sz w:val="24"/>
        </w:rPr>
        <w:t>=</w:t>
      </w:r>
      <w:r w:rsidRPr="00857F62">
        <w:rPr>
          <w:rFonts w:ascii="Times New Roman" w:hAnsi="Times New Roman"/>
          <w:sz w:val="24"/>
          <w:lang w:val="en-US"/>
        </w:rPr>
        <w:t>C</w:t>
      </w:r>
      <w:r w:rsidRPr="00857F62">
        <w:rPr>
          <w:rFonts w:ascii="Times New Roman" w:hAnsi="Times New Roman"/>
          <w:sz w:val="24"/>
        </w:rPr>
        <w:t>+</w:t>
      </w:r>
      <w:r w:rsidRPr="00857F62">
        <w:rPr>
          <w:rFonts w:ascii="Times New Roman" w:hAnsi="Times New Roman"/>
          <w:sz w:val="24"/>
          <w:lang w:val="en-US"/>
        </w:rPr>
        <w:t>D</w:t>
      </w:r>
      <w:r w:rsidRPr="00857F62">
        <w:rPr>
          <w:rFonts w:ascii="Times New Roman" w:hAnsi="Times New Roman"/>
          <w:sz w:val="24"/>
        </w:rPr>
        <w:t xml:space="preserve">/2=3+2/2=4).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 xml:space="preserve">Далее Параллельный спринт проходит по </w:t>
      </w:r>
      <w:proofErr w:type="gramStart"/>
      <w:r w:rsidRPr="00857F62">
        <w:rPr>
          <w:rFonts w:ascii="Times New Roman" w:hAnsi="Times New Roman"/>
          <w:sz w:val="24"/>
        </w:rPr>
        <w:t>привычной программе</w:t>
      </w:r>
      <w:proofErr w:type="gramEnd"/>
      <w:r w:rsidRPr="00857F62">
        <w:rPr>
          <w:rFonts w:ascii="Times New Roman" w:hAnsi="Times New Roman"/>
          <w:sz w:val="24"/>
        </w:rPr>
        <w:t>. Формирование пар для заездов рассмотрено далее в разделе «Форма проведения дистанции Параллельный спринт».</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center"/>
        <w:rPr>
          <w:rFonts w:ascii="Times New Roman" w:hAnsi="Times New Roman"/>
          <w:b/>
          <w:sz w:val="24"/>
        </w:rPr>
      </w:pPr>
      <w:r w:rsidRPr="00857F62">
        <w:rPr>
          <w:rFonts w:ascii="Times New Roman" w:hAnsi="Times New Roman"/>
          <w:b/>
          <w:sz w:val="24"/>
        </w:rPr>
        <w:t>Формирование заездов для дистанции Параллельный спринт</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numPr>
          <w:ilvl w:val="0"/>
          <w:numId w:val="3"/>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Соревнования в дистанции Параллельный спринт проводятся в парах.</w:t>
      </w:r>
    </w:p>
    <w:p w:rsidR="00857F62" w:rsidRPr="00857F62" w:rsidRDefault="00857F62" w:rsidP="00857F62">
      <w:pPr>
        <w:numPr>
          <w:ilvl w:val="0"/>
          <w:numId w:val="3"/>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В первом этапе формирование пар проходит в следующем порядке: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 xml:space="preserve">Команда, показавшая 1-ое время из группы, стартует с командой, показавшей </w:t>
      </w:r>
      <w:r w:rsidRPr="00857F62">
        <w:rPr>
          <w:rFonts w:ascii="Times New Roman" w:hAnsi="Times New Roman"/>
          <w:sz w:val="24"/>
          <w:lang w:val="en-US"/>
        </w:rPr>
        <w:t>n</w:t>
      </w:r>
      <w:r w:rsidRPr="00857F62">
        <w:rPr>
          <w:rFonts w:ascii="Times New Roman" w:hAnsi="Times New Roman"/>
          <w:sz w:val="24"/>
        </w:rPr>
        <w:t xml:space="preserve">+1 время из этой же группы; </w:t>
      </w:r>
      <w:proofErr w:type="gramStart"/>
      <w:r w:rsidRPr="00857F62">
        <w:rPr>
          <w:rFonts w:ascii="Times New Roman" w:hAnsi="Times New Roman"/>
          <w:sz w:val="24"/>
        </w:rPr>
        <w:t>команда</w:t>
      </w:r>
      <w:proofErr w:type="gramEnd"/>
      <w:r w:rsidRPr="00857F62">
        <w:rPr>
          <w:rFonts w:ascii="Times New Roman" w:hAnsi="Times New Roman"/>
          <w:sz w:val="24"/>
        </w:rPr>
        <w:t xml:space="preserve"> показавшая 2-ое время из группы, стартует с командой, показавшей </w:t>
      </w:r>
      <w:r w:rsidRPr="00857F62">
        <w:rPr>
          <w:rFonts w:ascii="Times New Roman" w:hAnsi="Times New Roman"/>
          <w:sz w:val="24"/>
          <w:lang w:val="en-US"/>
        </w:rPr>
        <w:t>n</w:t>
      </w:r>
      <w:r w:rsidRPr="00857F62">
        <w:rPr>
          <w:rFonts w:ascii="Times New Roman" w:hAnsi="Times New Roman"/>
          <w:sz w:val="24"/>
        </w:rPr>
        <w:t xml:space="preserve">+2 время из этой же группы; команда показавшая 3-е время из группы, стартует с командой, показавшей </w:t>
      </w:r>
      <w:r w:rsidRPr="00857F62">
        <w:rPr>
          <w:rFonts w:ascii="Times New Roman" w:hAnsi="Times New Roman"/>
          <w:sz w:val="24"/>
          <w:lang w:val="en-US"/>
        </w:rPr>
        <w:t>n</w:t>
      </w:r>
      <w:r w:rsidRPr="00857F62">
        <w:rPr>
          <w:rFonts w:ascii="Times New Roman" w:hAnsi="Times New Roman"/>
          <w:sz w:val="24"/>
        </w:rPr>
        <w:t xml:space="preserve">+3 из этой же группы и т.д., где: </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lang w:val="en-US"/>
        </w:rPr>
        <w:t>n</w:t>
      </w:r>
      <w:r w:rsidRPr="00857F62">
        <w:rPr>
          <w:rFonts w:ascii="Times New Roman" w:hAnsi="Times New Roman"/>
          <w:sz w:val="24"/>
        </w:rPr>
        <w:t>=</w:t>
      </w:r>
      <w:r w:rsidRPr="00857F62">
        <w:rPr>
          <w:rFonts w:ascii="Times New Roman" w:hAnsi="Times New Roman"/>
          <w:sz w:val="24"/>
          <w:lang w:val="en-US"/>
        </w:rPr>
        <w:t>D</w:t>
      </w:r>
      <w:r w:rsidRPr="00857F62">
        <w:rPr>
          <w:rFonts w:ascii="Times New Roman" w:hAnsi="Times New Roman"/>
          <w:sz w:val="24"/>
        </w:rPr>
        <w:t>/2;</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b/>
          <w:sz w:val="24"/>
          <w:lang w:val="en-US"/>
        </w:rPr>
        <w:t>D</w:t>
      </w:r>
      <w:r w:rsidRPr="00857F62">
        <w:rPr>
          <w:rFonts w:ascii="Times New Roman" w:hAnsi="Times New Roman"/>
          <w:sz w:val="24"/>
        </w:rPr>
        <w:t xml:space="preserve"> – </w:t>
      </w:r>
      <w:proofErr w:type="gramStart"/>
      <w:r w:rsidRPr="00857F62">
        <w:rPr>
          <w:rFonts w:ascii="Times New Roman" w:hAnsi="Times New Roman"/>
          <w:sz w:val="24"/>
        </w:rPr>
        <w:t>количество</w:t>
      </w:r>
      <w:proofErr w:type="gramEnd"/>
      <w:r w:rsidRPr="00857F62">
        <w:rPr>
          <w:rFonts w:ascii="Times New Roman" w:hAnsi="Times New Roman"/>
          <w:sz w:val="24"/>
        </w:rPr>
        <w:t xml:space="preserve"> команд, участвующих в первом этапе Параллельного спринта.</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Пример 1: в первом этапе участвует 6 команд (всего было 11 команд, 5 сразу прошли во Второй этап), каждая из которых показала определенное время в Спринте. Тогда пары формируются следующим образом:</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(6 место в Спринте)- (9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6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(7 место в Спринте)- (10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7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(8 место в Спринте)- (11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8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Пример 2: в первом этапе участвует 14 команд (всего было 23 команд, 9 сразу прошли во Второй круг), каждая из которых показала определенное время в Спринте. Тогда пары формируются следующим образом:</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(10 место в Спринте)- (17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10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(11 место в Спринте)- (18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11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(12 место в Спринте)- (19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12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(13 место в Спринте)- (20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13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(14 место в Спринте)- (21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14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(15 место в Спринте)- (22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15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(16 место в Спринте)- (23 место в Спринте)</w:t>
      </w:r>
      <w:r w:rsidRPr="00857F62">
        <w:rPr>
          <w:rFonts w:ascii="Times New Roman" w:hAnsi="Times New Roman"/>
          <w:sz w:val="24"/>
          <w:lang w:val="en-US"/>
        </w:rPr>
        <w:sym w:font="Wingdings" w:char="F0E8"/>
      </w:r>
      <w:r w:rsidRPr="00857F62">
        <w:rPr>
          <w:rFonts w:ascii="Times New Roman" w:hAnsi="Times New Roman"/>
          <w:sz w:val="24"/>
        </w:rPr>
        <w:t xml:space="preserve"> за 16 место во Втором этапе</w:t>
      </w: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p>
    <w:p w:rsidR="00857F62" w:rsidRPr="00857F62" w:rsidRDefault="00857F62" w:rsidP="00857F62">
      <w:p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Победители заездов проходят во второй этап, но занимают последние места в рейтинге для проведения второго этапа.</w:t>
      </w:r>
    </w:p>
    <w:p w:rsidR="00857F62" w:rsidRPr="00857F62" w:rsidRDefault="00857F62" w:rsidP="00857F62">
      <w:pPr>
        <w:numPr>
          <w:ilvl w:val="0"/>
          <w:numId w:val="3"/>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 xml:space="preserve">Во втором этапе участвуют команды, сразу прошедшие в него, и команды-победители первого этапа. </w:t>
      </w:r>
    </w:p>
    <w:p w:rsidR="00857F62" w:rsidRPr="00857F62" w:rsidRDefault="00857F62" w:rsidP="00857F62">
      <w:pPr>
        <w:numPr>
          <w:ilvl w:val="0"/>
          <w:numId w:val="3"/>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Второй этап проходит в виде 1/2, 1/4, 1/8, 1/16 финала и т.д.</w:t>
      </w:r>
    </w:p>
    <w:p w:rsidR="00857F62" w:rsidRPr="00857F62" w:rsidRDefault="00857F62" w:rsidP="00857F62">
      <w:pPr>
        <w:numPr>
          <w:ilvl w:val="0"/>
          <w:numId w:val="3"/>
        </w:numPr>
        <w:tabs>
          <w:tab w:val="left" w:pos="990"/>
        </w:tabs>
        <w:spacing w:after="0" w:line="240" w:lineRule="auto"/>
        <w:ind w:firstLine="630"/>
        <w:contextualSpacing/>
        <w:jc w:val="both"/>
        <w:rPr>
          <w:rFonts w:ascii="Times New Roman" w:hAnsi="Times New Roman"/>
          <w:sz w:val="24"/>
        </w:rPr>
      </w:pPr>
      <w:r w:rsidRPr="00857F62">
        <w:rPr>
          <w:rFonts w:ascii="Times New Roman" w:hAnsi="Times New Roman"/>
          <w:sz w:val="24"/>
        </w:rPr>
        <w:t>Формирование пар проходит согласно рейтингу для проведения второго этапа по сетке (см. ниже).</w:t>
      </w:r>
    </w:p>
    <w:p w:rsidR="00857F62" w:rsidRPr="00857F62" w:rsidRDefault="00857F62" w:rsidP="00857F62">
      <w:pPr>
        <w:spacing w:after="0" w:line="240" w:lineRule="auto"/>
        <w:ind w:left="720" w:firstLine="720"/>
        <w:contextualSpacing/>
        <w:jc w:val="both"/>
        <w:rPr>
          <w:rFonts w:ascii="Times New Roman" w:hAnsi="Times New Roman"/>
          <w:sz w:val="24"/>
        </w:rPr>
      </w:pPr>
    </w:p>
    <w:p w:rsidR="00857F62" w:rsidRPr="00857F62" w:rsidRDefault="00857F62" w:rsidP="00857F62">
      <w:pPr>
        <w:spacing w:after="0" w:line="240" w:lineRule="auto"/>
        <w:ind w:left="720" w:firstLine="720"/>
        <w:contextualSpacing/>
        <w:jc w:val="both"/>
        <w:rPr>
          <w:rFonts w:ascii="Times New Roman" w:hAnsi="Times New Roman"/>
          <w:sz w:val="24"/>
        </w:rPr>
        <w:sectPr w:rsidR="00857F62" w:rsidRPr="00857F62" w:rsidSect="00D66043">
          <w:footerReference w:type="default" r:id="rId6"/>
          <w:pgSz w:w="11906" w:h="16838"/>
          <w:pgMar w:top="1134" w:right="567" w:bottom="1134" w:left="1134" w:header="708" w:footer="708" w:gutter="0"/>
          <w:cols w:space="708"/>
          <w:titlePg/>
          <w:docGrid w:linePitch="381"/>
        </w:sectPr>
      </w:pPr>
    </w:p>
    <w:tbl>
      <w:tblPr>
        <w:tblW w:w="14746" w:type="dxa"/>
        <w:tblInd w:w="-176" w:type="dxa"/>
        <w:tblLook w:val="04A0" w:firstRow="1" w:lastRow="0" w:firstColumn="1" w:lastColumn="0" w:noHBand="0" w:noVBand="1"/>
      </w:tblPr>
      <w:tblGrid>
        <w:gridCol w:w="1599"/>
        <w:gridCol w:w="2393"/>
        <w:gridCol w:w="1371"/>
        <w:gridCol w:w="2690"/>
        <w:gridCol w:w="1282"/>
        <w:gridCol w:w="2066"/>
        <w:gridCol w:w="1279"/>
        <w:gridCol w:w="2066"/>
      </w:tblGrid>
      <w:tr w:rsidR="00857F62" w:rsidRPr="00857F62" w:rsidTr="00B15515">
        <w:trPr>
          <w:trHeight w:val="221"/>
        </w:trPr>
        <w:tc>
          <w:tcPr>
            <w:tcW w:w="159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lastRenderedPageBreak/>
              <w:t>1/4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3 второго этапа</w:t>
            </w:r>
          </w:p>
        </w:tc>
        <w:tc>
          <w:tcPr>
            <w:tcW w:w="2393"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5-8 места согласно показанному времени</w:t>
            </w: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1/2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4 второго этапа</w:t>
            </w: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Б</w:t>
            </w:r>
            <w:proofErr w:type="gramEnd"/>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А</w:t>
            </w:r>
            <w:proofErr w:type="gramEnd"/>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08"/>
        </w:trPr>
        <w:tc>
          <w:tcPr>
            <w:tcW w:w="159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8</w:t>
            </w:r>
          </w:p>
        </w:tc>
        <w:tc>
          <w:tcPr>
            <w:tcW w:w="2393"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371"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08"/>
        </w:trPr>
        <w:tc>
          <w:tcPr>
            <w:tcW w:w="159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6</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08"/>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r>
      <w:tr w:rsidR="00857F62" w:rsidRPr="00857F62" w:rsidTr="00B15515">
        <w:trPr>
          <w:trHeight w:val="221"/>
        </w:trPr>
        <w:tc>
          <w:tcPr>
            <w:tcW w:w="159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 место</w:t>
            </w: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 место</w:t>
            </w:r>
          </w:p>
        </w:tc>
      </w:tr>
      <w:tr w:rsidR="00857F62" w:rsidRPr="00857F62" w:rsidTr="00B15515">
        <w:trPr>
          <w:trHeight w:val="221"/>
        </w:trPr>
        <w:tc>
          <w:tcPr>
            <w:tcW w:w="159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r>
      <w:tr w:rsidR="00857F62" w:rsidRPr="00857F62" w:rsidTr="00B15515">
        <w:trPr>
          <w:trHeight w:val="221"/>
        </w:trPr>
        <w:tc>
          <w:tcPr>
            <w:tcW w:w="159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 место</w:t>
            </w: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 место</w:t>
            </w:r>
          </w:p>
        </w:tc>
      </w:tr>
      <w:tr w:rsidR="00857F62" w:rsidRPr="00857F62" w:rsidTr="00B15515">
        <w:trPr>
          <w:trHeight w:val="208"/>
        </w:trPr>
        <w:tc>
          <w:tcPr>
            <w:tcW w:w="159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7</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08"/>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5</w:t>
            </w: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4"/>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371"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08"/>
        </w:trPr>
        <w:tc>
          <w:tcPr>
            <w:tcW w:w="159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w:t>
            </w:r>
          </w:p>
        </w:tc>
        <w:tc>
          <w:tcPr>
            <w:tcW w:w="2393"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59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393"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37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69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28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127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2066"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bl>
    <w:p w:rsidR="00857F62" w:rsidRPr="00857F62" w:rsidRDefault="00857F62" w:rsidP="00857F62">
      <w:pPr>
        <w:spacing w:after="0" w:line="240" w:lineRule="auto"/>
        <w:contextualSpacing/>
        <w:jc w:val="center"/>
        <w:rPr>
          <w:rFonts w:ascii="Times New Roman" w:hAnsi="Times New Roman"/>
          <w:sz w:val="20"/>
          <w:szCs w:val="20"/>
        </w:rPr>
      </w:pPr>
    </w:p>
    <w:p w:rsidR="00857F62" w:rsidRPr="00857F62" w:rsidRDefault="00857F62" w:rsidP="00857F62">
      <w:pPr>
        <w:spacing w:after="0" w:line="240" w:lineRule="auto"/>
        <w:contextualSpacing/>
        <w:jc w:val="center"/>
        <w:rPr>
          <w:rFonts w:ascii="Times New Roman" w:hAnsi="Times New Roman"/>
          <w:sz w:val="20"/>
          <w:szCs w:val="20"/>
        </w:rPr>
      </w:pPr>
      <w:r w:rsidRPr="00857F62">
        <w:rPr>
          <w:rFonts w:ascii="Times New Roman" w:hAnsi="Times New Roman"/>
          <w:sz w:val="20"/>
          <w:szCs w:val="20"/>
        </w:rPr>
        <w:br w:type="page"/>
      </w:r>
    </w:p>
    <w:tbl>
      <w:tblPr>
        <w:tblW w:w="12797" w:type="dxa"/>
        <w:tblInd w:w="-176" w:type="dxa"/>
        <w:tblLook w:val="04A0" w:firstRow="1" w:lastRow="0" w:firstColumn="1" w:lastColumn="0" w:noHBand="0" w:noVBand="1"/>
      </w:tblPr>
      <w:tblGrid>
        <w:gridCol w:w="1190"/>
        <w:gridCol w:w="1609"/>
        <w:gridCol w:w="1084"/>
        <w:gridCol w:w="1622"/>
        <w:gridCol w:w="930"/>
        <w:gridCol w:w="1824"/>
        <w:gridCol w:w="869"/>
        <w:gridCol w:w="1401"/>
        <w:gridCol w:w="867"/>
        <w:gridCol w:w="1401"/>
      </w:tblGrid>
      <w:tr w:rsidR="00857F62" w:rsidRPr="00857F62" w:rsidTr="00B15515">
        <w:trPr>
          <w:trHeight w:val="234"/>
        </w:trPr>
        <w:tc>
          <w:tcPr>
            <w:tcW w:w="1190"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lastRenderedPageBreak/>
              <w:t>1/8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2 второго этапа</w:t>
            </w: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9-16 места согласно показанному времени</w:t>
            </w: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1/4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3 второго этапа</w:t>
            </w: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5-8 места согласно показанному времени</w:t>
            </w: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1/2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4 второго этапа</w:t>
            </w: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Б</w:t>
            </w:r>
            <w:proofErr w:type="gramEnd"/>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А</w:t>
            </w:r>
            <w:proofErr w:type="gramEnd"/>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16</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8</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14</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12</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6</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10</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r>
      <w:tr w:rsidR="00857F62" w:rsidRPr="00857F62" w:rsidTr="00B15515">
        <w:trPr>
          <w:trHeight w:val="234"/>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 место</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 место</w:t>
            </w: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r>
      <w:tr w:rsidR="00857F62" w:rsidRPr="00857F62" w:rsidTr="00B15515">
        <w:trPr>
          <w:trHeight w:val="234"/>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15</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 место</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 место</w:t>
            </w:r>
          </w:p>
        </w:tc>
      </w:tr>
      <w:tr w:rsidR="00857F62" w:rsidRPr="00857F62" w:rsidTr="00B15515">
        <w:trPr>
          <w:trHeight w:val="221"/>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7</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13</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11</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8"/>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5</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9</w:t>
            </w: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w:t>
            </w: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90"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bl>
    <w:p w:rsidR="00857F62" w:rsidRPr="00857F62" w:rsidRDefault="00857F62" w:rsidP="00857F62">
      <w:pPr>
        <w:spacing w:after="0" w:line="240" w:lineRule="auto"/>
        <w:jc w:val="center"/>
        <w:rPr>
          <w:ins w:id="5" w:author="Andreeva (Zelenko), Yulia" w:date="2019-03-11T13:07:00Z"/>
          <w:rFonts w:ascii="Times New Roman" w:hAnsi="Times New Roman"/>
          <w:sz w:val="20"/>
          <w:szCs w:val="20"/>
        </w:rPr>
      </w:pPr>
    </w:p>
    <w:p w:rsidR="00857F62" w:rsidRPr="00857F62" w:rsidRDefault="00857F62" w:rsidP="00857F62">
      <w:pPr>
        <w:rPr>
          <w:ins w:id="6" w:author="Andreeva (Zelenko), Yulia" w:date="2019-03-11T13:07:00Z"/>
          <w:rFonts w:ascii="Times New Roman" w:hAnsi="Times New Roman"/>
          <w:sz w:val="20"/>
          <w:szCs w:val="20"/>
        </w:rPr>
      </w:pPr>
      <w:ins w:id="7" w:author="Andreeva (Zelenko), Yulia" w:date="2019-03-11T13:07:00Z">
        <w:r w:rsidRPr="00857F62">
          <w:rPr>
            <w:rFonts w:ascii="Times New Roman" w:hAnsi="Times New Roman"/>
            <w:sz w:val="20"/>
            <w:szCs w:val="20"/>
          </w:rPr>
          <w:br w:type="page"/>
        </w:r>
      </w:ins>
    </w:p>
    <w:p w:rsidR="00857F62" w:rsidRPr="00857F62" w:rsidDel="004175B0" w:rsidRDefault="00857F62" w:rsidP="00857F62">
      <w:pPr>
        <w:spacing w:after="0" w:line="240" w:lineRule="auto"/>
        <w:jc w:val="center"/>
        <w:rPr>
          <w:del w:id="8" w:author="Andreeva (Zelenko), Yulia" w:date="2019-03-11T13:07:00Z"/>
          <w:rFonts w:ascii="Times New Roman" w:hAnsi="Times New Roman"/>
          <w:sz w:val="20"/>
          <w:szCs w:val="20"/>
        </w:rPr>
      </w:pPr>
    </w:p>
    <w:tbl>
      <w:tblPr>
        <w:tblW w:w="15719" w:type="dxa"/>
        <w:tblInd w:w="-176" w:type="dxa"/>
        <w:tblLook w:val="04A0" w:firstRow="1" w:lastRow="0" w:firstColumn="1" w:lastColumn="0" w:noHBand="0" w:noVBand="1"/>
      </w:tblPr>
      <w:tblGrid>
        <w:gridCol w:w="1135"/>
        <w:gridCol w:w="1787"/>
        <w:gridCol w:w="1190"/>
        <w:gridCol w:w="1609"/>
        <w:gridCol w:w="1084"/>
        <w:gridCol w:w="1622"/>
        <w:gridCol w:w="930"/>
        <w:gridCol w:w="1824"/>
        <w:gridCol w:w="869"/>
        <w:gridCol w:w="1401"/>
        <w:gridCol w:w="867"/>
        <w:gridCol w:w="1401"/>
      </w:tblGrid>
      <w:tr w:rsidR="00857F62" w:rsidRPr="00857F62" w:rsidTr="00B15515">
        <w:trPr>
          <w:trHeight w:val="234"/>
        </w:trPr>
        <w:tc>
          <w:tcPr>
            <w:tcW w:w="1135"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rPr>
              <w:br w:type="page"/>
            </w:r>
            <w:r w:rsidRPr="00857F62">
              <w:rPr>
                <w:rFonts w:ascii="Times New Roman" w:hAnsi="Times New Roman"/>
                <w:sz w:val="20"/>
                <w:szCs w:val="20"/>
                <w:lang w:eastAsia="ru-RU"/>
              </w:rPr>
              <w:t>1/16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1 второго этапа</w:t>
            </w:r>
          </w:p>
        </w:tc>
        <w:tc>
          <w:tcPr>
            <w:tcW w:w="178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17-32 места согласно показанному времени</w:t>
            </w:r>
          </w:p>
        </w:tc>
        <w:tc>
          <w:tcPr>
            <w:tcW w:w="1190"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1/8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2 второго этапа</w:t>
            </w: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9-16 места согласно показанному времени</w:t>
            </w: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1/4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3 второго этапа</w:t>
            </w: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Проигравшие команды занимают 5-8 места согласно показанному времени</w:t>
            </w: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1/2 финала</w:t>
            </w:r>
          </w:p>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Заезд 4 второго этапа</w:t>
            </w: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Б</w:t>
            </w:r>
            <w:proofErr w:type="gramEnd"/>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Финал</w:t>
            </w:r>
            <w:proofErr w:type="gramStart"/>
            <w:r w:rsidRPr="00857F62">
              <w:rPr>
                <w:rFonts w:ascii="Times New Roman" w:hAnsi="Times New Roman"/>
                <w:sz w:val="20"/>
                <w:szCs w:val="20"/>
                <w:lang w:eastAsia="ru-RU"/>
              </w:rPr>
              <w:t xml:space="preserve"> А</w:t>
            </w:r>
            <w:proofErr w:type="gramEnd"/>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16</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32</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8</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24</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14</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30</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20</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12</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28</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6</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22</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10</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w:t>
            </w: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26</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 место</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 место</w:t>
            </w: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18</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w:t>
            </w: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15</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проигравший =&gt;</w:t>
            </w: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vAlign w:val="bottom"/>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4 место</w:t>
            </w: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 место</w:t>
            </w:r>
          </w:p>
        </w:tc>
      </w:tr>
      <w:tr w:rsidR="00857F62" w:rsidRPr="00857F62" w:rsidTr="00B15515">
        <w:trPr>
          <w:trHeight w:val="221"/>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31</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7</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23</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13</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29</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3</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19</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11</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27</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nil"/>
              <w:right w:val="single" w:sz="4" w:space="0" w:color="auto"/>
            </w:tcBorders>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8"/>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5</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21</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bottom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93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21"/>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9</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25</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084"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top w:val="single" w:sz="4" w:space="0" w:color="auto"/>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w:t>
            </w:r>
          </w:p>
        </w:tc>
        <w:tc>
          <w:tcPr>
            <w:tcW w:w="1787" w:type="dxa"/>
            <w:tcBorders>
              <w:left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победитель =&gt;</w:t>
            </w:r>
          </w:p>
        </w:tc>
        <w:tc>
          <w:tcPr>
            <w:tcW w:w="1190"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r w:rsidR="00857F62" w:rsidRPr="00857F62" w:rsidTr="00B15515">
        <w:trPr>
          <w:trHeight w:val="234"/>
        </w:trPr>
        <w:tc>
          <w:tcPr>
            <w:tcW w:w="1135" w:type="dxa"/>
            <w:tcBorders>
              <w:left w:val="single" w:sz="4" w:space="0" w:color="auto"/>
              <w:bottom w:val="single" w:sz="4" w:space="0" w:color="auto"/>
              <w:righ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r w:rsidRPr="00857F62">
              <w:rPr>
                <w:rFonts w:ascii="Times New Roman" w:hAnsi="Times New Roman"/>
                <w:sz w:val="20"/>
                <w:szCs w:val="20"/>
                <w:lang w:eastAsia="ru-RU"/>
              </w:rPr>
              <w:t>17</w:t>
            </w:r>
          </w:p>
        </w:tc>
        <w:tc>
          <w:tcPr>
            <w:tcW w:w="1787" w:type="dxa"/>
            <w:tcBorders>
              <w:left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190" w:type="dxa"/>
            <w:tcBorders>
              <w:top w:val="single" w:sz="4" w:space="0" w:color="auto"/>
            </w:tcBorders>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0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08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622"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930"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824"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869"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tcPr>
          <w:p w:rsidR="00857F62" w:rsidRPr="00857F62" w:rsidRDefault="00857F62" w:rsidP="00857F62">
            <w:pPr>
              <w:spacing w:after="0" w:line="240" w:lineRule="auto"/>
              <w:jc w:val="center"/>
              <w:rPr>
                <w:rFonts w:ascii="Times New Roman" w:hAnsi="Times New Roman"/>
                <w:sz w:val="20"/>
                <w:szCs w:val="20"/>
                <w:lang w:eastAsia="ru-RU"/>
              </w:rPr>
            </w:pPr>
          </w:p>
        </w:tc>
        <w:tc>
          <w:tcPr>
            <w:tcW w:w="867"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c>
          <w:tcPr>
            <w:tcW w:w="1401" w:type="dxa"/>
            <w:shd w:val="clear" w:color="auto" w:fill="auto"/>
            <w:noWrap/>
            <w:vAlign w:val="bottom"/>
            <w:hideMark/>
          </w:tcPr>
          <w:p w:rsidR="00857F62" w:rsidRPr="00857F62" w:rsidRDefault="00857F62" w:rsidP="00857F62">
            <w:pPr>
              <w:spacing w:after="0" w:line="240" w:lineRule="auto"/>
              <w:jc w:val="center"/>
              <w:rPr>
                <w:rFonts w:ascii="Times New Roman" w:hAnsi="Times New Roman"/>
                <w:sz w:val="20"/>
                <w:szCs w:val="20"/>
                <w:lang w:eastAsia="ru-RU"/>
              </w:rPr>
            </w:pPr>
          </w:p>
        </w:tc>
      </w:tr>
    </w:tbl>
    <w:p w:rsidR="00857F62" w:rsidRPr="00857F62" w:rsidRDefault="00857F62" w:rsidP="00857F62">
      <w:pPr>
        <w:spacing w:after="0" w:line="240" w:lineRule="auto"/>
        <w:ind w:firstLine="720"/>
        <w:jc w:val="both"/>
        <w:rPr>
          <w:rFonts w:ascii="Times New Roman" w:hAnsi="Times New Roman"/>
          <w:sz w:val="24"/>
        </w:rPr>
        <w:sectPr w:rsidR="00857F62" w:rsidRPr="00857F62" w:rsidSect="00B74E21">
          <w:pgSz w:w="16838" w:h="11906" w:orient="landscape"/>
          <w:pgMar w:top="1276" w:right="1134" w:bottom="851" w:left="1134" w:header="709" w:footer="709" w:gutter="0"/>
          <w:cols w:space="708"/>
          <w:docGrid w:linePitch="360"/>
        </w:sectPr>
      </w:pPr>
    </w:p>
    <w:p w:rsidR="00857F62" w:rsidRDefault="00857F62"/>
    <w:sectPr w:rsidR="00857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E2" w:rsidRDefault="00857F62" w:rsidP="00EC1992">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FB0"/>
    <w:multiLevelType w:val="multilevel"/>
    <w:tmpl w:val="69A0AF32"/>
    <w:lvl w:ilvl="0">
      <w:start w:val="1"/>
      <w:numFmt w:val="decimal"/>
      <w:pStyle w:val="2"/>
      <w:lvlText w:val="%1."/>
      <w:lvlJc w:val="left"/>
      <w:pPr>
        <w:ind w:left="1069" w:hanging="360"/>
      </w:pPr>
      <w:rPr>
        <w:rFonts w:hint="default"/>
        <w:b/>
      </w:rPr>
    </w:lvl>
    <w:lvl w:ilvl="1">
      <w:start w:val="5"/>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nsid w:val="254F0D92"/>
    <w:multiLevelType w:val="hybridMultilevel"/>
    <w:tmpl w:val="C68C9406"/>
    <w:lvl w:ilvl="0" w:tplc="3A148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FF2FF2"/>
    <w:multiLevelType w:val="hybridMultilevel"/>
    <w:tmpl w:val="FCEC958E"/>
    <w:lvl w:ilvl="0" w:tplc="C540D0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7B366D5"/>
    <w:multiLevelType w:val="multilevel"/>
    <w:tmpl w:val="BE5A2846"/>
    <w:lvl w:ilvl="0">
      <w:start w:val="4"/>
      <w:numFmt w:val="decimal"/>
      <w:lvlText w:val="%1."/>
      <w:lvlJc w:val="left"/>
      <w:pPr>
        <w:ind w:left="432" w:hanging="432"/>
      </w:pPr>
      <w:rPr>
        <w:rFonts w:hint="default"/>
        <w:b/>
      </w:rPr>
    </w:lvl>
    <w:lvl w:ilvl="1">
      <w:start w:val="1"/>
      <w:numFmt w:val="decimal"/>
      <w:pStyle w:val="3"/>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677B1F5C"/>
    <w:multiLevelType w:val="multilevel"/>
    <w:tmpl w:val="8B7EC97E"/>
    <w:lvl w:ilvl="0">
      <w:start w:val="1"/>
      <w:numFmt w:val="decimal"/>
      <w:pStyle w:val="rule1"/>
      <w:lvlText w:val="%1."/>
      <w:lvlJc w:val="left"/>
      <w:pPr>
        <w:tabs>
          <w:tab w:val="num" w:pos="1134"/>
        </w:tabs>
        <w:ind w:left="1134" w:hanging="1134"/>
      </w:pPr>
      <w:rPr>
        <w:rFonts w:hint="default"/>
        <w:b/>
        <w:i w:val="0"/>
      </w:rPr>
    </w:lvl>
    <w:lvl w:ilvl="1">
      <w:start w:val="1"/>
      <w:numFmt w:val="decimal"/>
      <w:pStyle w:val="rule2"/>
      <w:lvlText w:val="%1.%2."/>
      <w:lvlJc w:val="left"/>
      <w:pPr>
        <w:tabs>
          <w:tab w:val="num" w:pos="1134"/>
        </w:tabs>
        <w:ind w:left="1134" w:hanging="1134"/>
      </w:pPr>
      <w:rPr>
        <w:rFonts w:hint="default"/>
        <w:b w:val="0"/>
      </w:rPr>
    </w:lvl>
    <w:lvl w:ilvl="2">
      <w:start w:val="1"/>
      <w:numFmt w:val="decimal"/>
      <w:pStyle w:val="rule3"/>
      <w:lvlText w:val="%1.%2.%3."/>
      <w:lvlJc w:val="left"/>
      <w:pPr>
        <w:tabs>
          <w:tab w:val="num" w:pos="1134"/>
        </w:tabs>
        <w:ind w:left="1134" w:hanging="1134"/>
      </w:pPr>
      <w:rPr>
        <w:rFonts w:hint="default"/>
        <w:sz w:val="28"/>
        <w:szCs w:val="28"/>
      </w:rPr>
    </w:lvl>
    <w:lvl w:ilvl="3">
      <w:start w:val="1"/>
      <w:numFmt w:val="decimal"/>
      <w:pStyle w:val="rule4"/>
      <w:lvlText w:val="%1.%2.%3.%4."/>
      <w:lvlJc w:val="left"/>
      <w:pPr>
        <w:tabs>
          <w:tab w:val="num" w:pos="1418"/>
        </w:tabs>
        <w:ind w:left="1418" w:hanging="1134"/>
      </w:pPr>
      <w:rPr>
        <w:rFonts w:hint="default"/>
        <w:sz w:val="28"/>
        <w:szCs w:val="28"/>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62"/>
    <w:rsid w:val="00000B78"/>
    <w:rsid w:val="00000DFC"/>
    <w:rsid w:val="00000F0F"/>
    <w:rsid w:val="0000206E"/>
    <w:rsid w:val="00002208"/>
    <w:rsid w:val="00003E56"/>
    <w:rsid w:val="0000464A"/>
    <w:rsid w:val="0000546D"/>
    <w:rsid w:val="0000725A"/>
    <w:rsid w:val="000074E6"/>
    <w:rsid w:val="00010DD3"/>
    <w:rsid w:val="000110F4"/>
    <w:rsid w:val="0001191D"/>
    <w:rsid w:val="00012A52"/>
    <w:rsid w:val="00014F2F"/>
    <w:rsid w:val="0001576D"/>
    <w:rsid w:val="00015825"/>
    <w:rsid w:val="00016316"/>
    <w:rsid w:val="00020041"/>
    <w:rsid w:val="00020FA6"/>
    <w:rsid w:val="000223DF"/>
    <w:rsid w:val="00022D3D"/>
    <w:rsid w:val="000230D1"/>
    <w:rsid w:val="0002368E"/>
    <w:rsid w:val="00023C20"/>
    <w:rsid w:val="00023CF5"/>
    <w:rsid w:val="00023D47"/>
    <w:rsid w:val="00023E4D"/>
    <w:rsid w:val="00023E66"/>
    <w:rsid w:val="00025910"/>
    <w:rsid w:val="00025DB2"/>
    <w:rsid w:val="00030AE1"/>
    <w:rsid w:val="00030C7E"/>
    <w:rsid w:val="00030E50"/>
    <w:rsid w:val="000312CB"/>
    <w:rsid w:val="00032479"/>
    <w:rsid w:val="00032EAC"/>
    <w:rsid w:val="00033ECC"/>
    <w:rsid w:val="00034126"/>
    <w:rsid w:val="000343A1"/>
    <w:rsid w:val="00034587"/>
    <w:rsid w:val="00035141"/>
    <w:rsid w:val="00035668"/>
    <w:rsid w:val="000362B9"/>
    <w:rsid w:val="00037362"/>
    <w:rsid w:val="00037806"/>
    <w:rsid w:val="0004002E"/>
    <w:rsid w:val="00040FF4"/>
    <w:rsid w:val="0004129F"/>
    <w:rsid w:val="0004173F"/>
    <w:rsid w:val="00042189"/>
    <w:rsid w:val="000423E4"/>
    <w:rsid w:val="000427C8"/>
    <w:rsid w:val="0004288A"/>
    <w:rsid w:val="00042E79"/>
    <w:rsid w:val="000431B9"/>
    <w:rsid w:val="0004355F"/>
    <w:rsid w:val="00043713"/>
    <w:rsid w:val="00043ADB"/>
    <w:rsid w:val="00043FE7"/>
    <w:rsid w:val="00045175"/>
    <w:rsid w:val="000462B2"/>
    <w:rsid w:val="00050E7C"/>
    <w:rsid w:val="000537B6"/>
    <w:rsid w:val="00053C25"/>
    <w:rsid w:val="00053DB6"/>
    <w:rsid w:val="00055030"/>
    <w:rsid w:val="000568D3"/>
    <w:rsid w:val="000574A8"/>
    <w:rsid w:val="0005764B"/>
    <w:rsid w:val="0005767B"/>
    <w:rsid w:val="000602D6"/>
    <w:rsid w:val="00060504"/>
    <w:rsid w:val="0006111B"/>
    <w:rsid w:val="00061123"/>
    <w:rsid w:val="0006178E"/>
    <w:rsid w:val="00061822"/>
    <w:rsid w:val="00061E8B"/>
    <w:rsid w:val="000625FA"/>
    <w:rsid w:val="00063896"/>
    <w:rsid w:val="000641E0"/>
    <w:rsid w:val="00064ACA"/>
    <w:rsid w:val="00064F61"/>
    <w:rsid w:val="00065745"/>
    <w:rsid w:val="00066234"/>
    <w:rsid w:val="00066C06"/>
    <w:rsid w:val="00066F3A"/>
    <w:rsid w:val="00067ABD"/>
    <w:rsid w:val="00070380"/>
    <w:rsid w:val="00070D18"/>
    <w:rsid w:val="00070D73"/>
    <w:rsid w:val="00071049"/>
    <w:rsid w:val="00071852"/>
    <w:rsid w:val="00071AF3"/>
    <w:rsid w:val="00071BF9"/>
    <w:rsid w:val="00072130"/>
    <w:rsid w:val="000726A6"/>
    <w:rsid w:val="000727A4"/>
    <w:rsid w:val="000729D1"/>
    <w:rsid w:val="00072DA9"/>
    <w:rsid w:val="00072ECD"/>
    <w:rsid w:val="0007386B"/>
    <w:rsid w:val="000743CC"/>
    <w:rsid w:val="00074D4F"/>
    <w:rsid w:val="00074E4F"/>
    <w:rsid w:val="00075FA8"/>
    <w:rsid w:val="00076756"/>
    <w:rsid w:val="00076B83"/>
    <w:rsid w:val="00076C24"/>
    <w:rsid w:val="00076CEF"/>
    <w:rsid w:val="00077306"/>
    <w:rsid w:val="00082485"/>
    <w:rsid w:val="00083DAD"/>
    <w:rsid w:val="00084038"/>
    <w:rsid w:val="00084BF6"/>
    <w:rsid w:val="00084CEF"/>
    <w:rsid w:val="000862E5"/>
    <w:rsid w:val="00087003"/>
    <w:rsid w:val="000870C9"/>
    <w:rsid w:val="00090270"/>
    <w:rsid w:val="0009037E"/>
    <w:rsid w:val="00090E70"/>
    <w:rsid w:val="000911E2"/>
    <w:rsid w:val="00091698"/>
    <w:rsid w:val="000922FF"/>
    <w:rsid w:val="000923C8"/>
    <w:rsid w:val="00092E16"/>
    <w:rsid w:val="000931B8"/>
    <w:rsid w:val="00093660"/>
    <w:rsid w:val="00093A20"/>
    <w:rsid w:val="00093EA0"/>
    <w:rsid w:val="00094D67"/>
    <w:rsid w:val="00096A6A"/>
    <w:rsid w:val="00097F31"/>
    <w:rsid w:val="000A006A"/>
    <w:rsid w:val="000A0175"/>
    <w:rsid w:val="000A0DC1"/>
    <w:rsid w:val="000A11F2"/>
    <w:rsid w:val="000A15F1"/>
    <w:rsid w:val="000A1C72"/>
    <w:rsid w:val="000A337A"/>
    <w:rsid w:val="000A3577"/>
    <w:rsid w:val="000A3E95"/>
    <w:rsid w:val="000A416F"/>
    <w:rsid w:val="000A4A66"/>
    <w:rsid w:val="000A5679"/>
    <w:rsid w:val="000A6719"/>
    <w:rsid w:val="000A6898"/>
    <w:rsid w:val="000A68AF"/>
    <w:rsid w:val="000A6AB5"/>
    <w:rsid w:val="000A6B70"/>
    <w:rsid w:val="000B2D86"/>
    <w:rsid w:val="000B2DD3"/>
    <w:rsid w:val="000B655E"/>
    <w:rsid w:val="000B733B"/>
    <w:rsid w:val="000B7F17"/>
    <w:rsid w:val="000C06B5"/>
    <w:rsid w:val="000C084F"/>
    <w:rsid w:val="000C0B49"/>
    <w:rsid w:val="000C119F"/>
    <w:rsid w:val="000C25CD"/>
    <w:rsid w:val="000C27AB"/>
    <w:rsid w:val="000C2B59"/>
    <w:rsid w:val="000C348A"/>
    <w:rsid w:val="000C3737"/>
    <w:rsid w:val="000C37B5"/>
    <w:rsid w:val="000C38EE"/>
    <w:rsid w:val="000C39F5"/>
    <w:rsid w:val="000C3AB5"/>
    <w:rsid w:val="000C5A81"/>
    <w:rsid w:val="000C5DC1"/>
    <w:rsid w:val="000C706A"/>
    <w:rsid w:val="000D04BD"/>
    <w:rsid w:val="000D07C0"/>
    <w:rsid w:val="000D0EEB"/>
    <w:rsid w:val="000D151C"/>
    <w:rsid w:val="000D17F0"/>
    <w:rsid w:val="000D19D3"/>
    <w:rsid w:val="000D23D7"/>
    <w:rsid w:val="000D2812"/>
    <w:rsid w:val="000D2E0B"/>
    <w:rsid w:val="000D319E"/>
    <w:rsid w:val="000D60A0"/>
    <w:rsid w:val="000D64BE"/>
    <w:rsid w:val="000D6903"/>
    <w:rsid w:val="000D6F8E"/>
    <w:rsid w:val="000D7154"/>
    <w:rsid w:val="000D77EB"/>
    <w:rsid w:val="000D7BED"/>
    <w:rsid w:val="000E050C"/>
    <w:rsid w:val="000E061D"/>
    <w:rsid w:val="000E0F5F"/>
    <w:rsid w:val="000E140C"/>
    <w:rsid w:val="000E2D9F"/>
    <w:rsid w:val="000E36E3"/>
    <w:rsid w:val="000E43BA"/>
    <w:rsid w:val="000E4C74"/>
    <w:rsid w:val="000E5248"/>
    <w:rsid w:val="000E5282"/>
    <w:rsid w:val="000E7B31"/>
    <w:rsid w:val="000F0018"/>
    <w:rsid w:val="000F030B"/>
    <w:rsid w:val="000F1E69"/>
    <w:rsid w:val="000F208A"/>
    <w:rsid w:val="000F2F71"/>
    <w:rsid w:val="000F3554"/>
    <w:rsid w:val="000F35F5"/>
    <w:rsid w:val="000F555D"/>
    <w:rsid w:val="000F56E6"/>
    <w:rsid w:val="000F5A9E"/>
    <w:rsid w:val="000F5E34"/>
    <w:rsid w:val="000F6771"/>
    <w:rsid w:val="000F7417"/>
    <w:rsid w:val="00100416"/>
    <w:rsid w:val="00100E1C"/>
    <w:rsid w:val="00101023"/>
    <w:rsid w:val="00102048"/>
    <w:rsid w:val="0010261B"/>
    <w:rsid w:val="00103431"/>
    <w:rsid w:val="00103C2A"/>
    <w:rsid w:val="001046C1"/>
    <w:rsid w:val="00104AAF"/>
    <w:rsid w:val="001053D6"/>
    <w:rsid w:val="00105A55"/>
    <w:rsid w:val="00106B21"/>
    <w:rsid w:val="00107472"/>
    <w:rsid w:val="00107F25"/>
    <w:rsid w:val="001104C9"/>
    <w:rsid w:val="00110867"/>
    <w:rsid w:val="001115E2"/>
    <w:rsid w:val="00111AFD"/>
    <w:rsid w:val="00111DFD"/>
    <w:rsid w:val="0011202E"/>
    <w:rsid w:val="0011203E"/>
    <w:rsid w:val="00112180"/>
    <w:rsid w:val="0011219C"/>
    <w:rsid w:val="0011309D"/>
    <w:rsid w:val="00113504"/>
    <w:rsid w:val="0011366A"/>
    <w:rsid w:val="00113828"/>
    <w:rsid w:val="00113BF7"/>
    <w:rsid w:val="00113F57"/>
    <w:rsid w:val="00114315"/>
    <w:rsid w:val="0011478C"/>
    <w:rsid w:val="00117E86"/>
    <w:rsid w:val="00120358"/>
    <w:rsid w:val="00120593"/>
    <w:rsid w:val="00120915"/>
    <w:rsid w:val="00120F99"/>
    <w:rsid w:val="00120FD0"/>
    <w:rsid w:val="001215E7"/>
    <w:rsid w:val="00121618"/>
    <w:rsid w:val="00122D34"/>
    <w:rsid w:val="001233FD"/>
    <w:rsid w:val="0012416E"/>
    <w:rsid w:val="00124D34"/>
    <w:rsid w:val="00125935"/>
    <w:rsid w:val="0012610A"/>
    <w:rsid w:val="0012636D"/>
    <w:rsid w:val="001265B6"/>
    <w:rsid w:val="00127A70"/>
    <w:rsid w:val="00127C94"/>
    <w:rsid w:val="0013024D"/>
    <w:rsid w:val="00130BCE"/>
    <w:rsid w:val="001310A3"/>
    <w:rsid w:val="00131853"/>
    <w:rsid w:val="0013191C"/>
    <w:rsid w:val="001328DE"/>
    <w:rsid w:val="001345B4"/>
    <w:rsid w:val="00135D42"/>
    <w:rsid w:val="00136D66"/>
    <w:rsid w:val="0013789B"/>
    <w:rsid w:val="0014123C"/>
    <w:rsid w:val="00141979"/>
    <w:rsid w:val="00142F45"/>
    <w:rsid w:val="0014306E"/>
    <w:rsid w:val="00143482"/>
    <w:rsid w:val="00144241"/>
    <w:rsid w:val="00144ABF"/>
    <w:rsid w:val="001454D7"/>
    <w:rsid w:val="00146666"/>
    <w:rsid w:val="00147E83"/>
    <w:rsid w:val="00147FF5"/>
    <w:rsid w:val="001509A1"/>
    <w:rsid w:val="00152E32"/>
    <w:rsid w:val="00153346"/>
    <w:rsid w:val="001534F9"/>
    <w:rsid w:val="001540EB"/>
    <w:rsid w:val="00154383"/>
    <w:rsid w:val="00154B5A"/>
    <w:rsid w:val="00154FBB"/>
    <w:rsid w:val="001560C6"/>
    <w:rsid w:val="0015633A"/>
    <w:rsid w:val="00156CE8"/>
    <w:rsid w:val="0015799B"/>
    <w:rsid w:val="00160420"/>
    <w:rsid w:val="00160C9E"/>
    <w:rsid w:val="00162296"/>
    <w:rsid w:val="001644F7"/>
    <w:rsid w:val="00165037"/>
    <w:rsid w:val="001658AF"/>
    <w:rsid w:val="00165C96"/>
    <w:rsid w:val="00166BA3"/>
    <w:rsid w:val="00167246"/>
    <w:rsid w:val="0016799C"/>
    <w:rsid w:val="001711A7"/>
    <w:rsid w:val="00171F15"/>
    <w:rsid w:val="00171F69"/>
    <w:rsid w:val="001721A0"/>
    <w:rsid w:val="00172FE3"/>
    <w:rsid w:val="001736FF"/>
    <w:rsid w:val="001738B8"/>
    <w:rsid w:val="0017391B"/>
    <w:rsid w:val="00174085"/>
    <w:rsid w:val="001747E4"/>
    <w:rsid w:val="00174A66"/>
    <w:rsid w:val="00174A7E"/>
    <w:rsid w:val="00175F80"/>
    <w:rsid w:val="0017667B"/>
    <w:rsid w:val="0017743B"/>
    <w:rsid w:val="00177DAE"/>
    <w:rsid w:val="00177F17"/>
    <w:rsid w:val="00180B6E"/>
    <w:rsid w:val="001821FE"/>
    <w:rsid w:val="001837DD"/>
    <w:rsid w:val="001846F1"/>
    <w:rsid w:val="001846FF"/>
    <w:rsid w:val="00184CEC"/>
    <w:rsid w:val="00184CF2"/>
    <w:rsid w:val="00185793"/>
    <w:rsid w:val="0018641E"/>
    <w:rsid w:val="00187626"/>
    <w:rsid w:val="00187A94"/>
    <w:rsid w:val="00187D4A"/>
    <w:rsid w:val="00187F10"/>
    <w:rsid w:val="0019037B"/>
    <w:rsid w:val="00191788"/>
    <w:rsid w:val="00191BE4"/>
    <w:rsid w:val="00192717"/>
    <w:rsid w:val="00193E46"/>
    <w:rsid w:val="001945B4"/>
    <w:rsid w:val="001950AE"/>
    <w:rsid w:val="0019602D"/>
    <w:rsid w:val="00196AFC"/>
    <w:rsid w:val="00197257"/>
    <w:rsid w:val="001A0782"/>
    <w:rsid w:val="001A0C70"/>
    <w:rsid w:val="001A107A"/>
    <w:rsid w:val="001A24CD"/>
    <w:rsid w:val="001A4C5A"/>
    <w:rsid w:val="001A56E0"/>
    <w:rsid w:val="001A7575"/>
    <w:rsid w:val="001A7B00"/>
    <w:rsid w:val="001B05C3"/>
    <w:rsid w:val="001B1216"/>
    <w:rsid w:val="001B1BE2"/>
    <w:rsid w:val="001B1C34"/>
    <w:rsid w:val="001B210F"/>
    <w:rsid w:val="001B25C4"/>
    <w:rsid w:val="001B2ADB"/>
    <w:rsid w:val="001B362A"/>
    <w:rsid w:val="001B41DE"/>
    <w:rsid w:val="001B4948"/>
    <w:rsid w:val="001B518D"/>
    <w:rsid w:val="001B6708"/>
    <w:rsid w:val="001B6BAD"/>
    <w:rsid w:val="001B6D70"/>
    <w:rsid w:val="001B7EF2"/>
    <w:rsid w:val="001C02DB"/>
    <w:rsid w:val="001C078A"/>
    <w:rsid w:val="001C08E0"/>
    <w:rsid w:val="001C09E3"/>
    <w:rsid w:val="001C1E96"/>
    <w:rsid w:val="001C219A"/>
    <w:rsid w:val="001C3689"/>
    <w:rsid w:val="001C45B9"/>
    <w:rsid w:val="001C4951"/>
    <w:rsid w:val="001C49AE"/>
    <w:rsid w:val="001C55A8"/>
    <w:rsid w:val="001C5930"/>
    <w:rsid w:val="001C5BEB"/>
    <w:rsid w:val="001C5F20"/>
    <w:rsid w:val="001C6B51"/>
    <w:rsid w:val="001C73C4"/>
    <w:rsid w:val="001C7D4F"/>
    <w:rsid w:val="001C7D92"/>
    <w:rsid w:val="001C7E27"/>
    <w:rsid w:val="001C7F62"/>
    <w:rsid w:val="001D116F"/>
    <w:rsid w:val="001D15C2"/>
    <w:rsid w:val="001D298E"/>
    <w:rsid w:val="001D2A30"/>
    <w:rsid w:val="001D42A4"/>
    <w:rsid w:val="001D4578"/>
    <w:rsid w:val="001D4D05"/>
    <w:rsid w:val="001D6032"/>
    <w:rsid w:val="001D7131"/>
    <w:rsid w:val="001D7960"/>
    <w:rsid w:val="001E0630"/>
    <w:rsid w:val="001E0755"/>
    <w:rsid w:val="001E10B1"/>
    <w:rsid w:val="001E153C"/>
    <w:rsid w:val="001E21DD"/>
    <w:rsid w:val="001E25EF"/>
    <w:rsid w:val="001E2D1C"/>
    <w:rsid w:val="001E3236"/>
    <w:rsid w:val="001E3390"/>
    <w:rsid w:val="001E42DE"/>
    <w:rsid w:val="001E4EB2"/>
    <w:rsid w:val="001F01F6"/>
    <w:rsid w:val="001F0ADD"/>
    <w:rsid w:val="001F0B2F"/>
    <w:rsid w:val="001F0D52"/>
    <w:rsid w:val="001F2111"/>
    <w:rsid w:val="001F3318"/>
    <w:rsid w:val="001F4B99"/>
    <w:rsid w:val="001F512E"/>
    <w:rsid w:val="001F5678"/>
    <w:rsid w:val="001F567E"/>
    <w:rsid w:val="001F5A5A"/>
    <w:rsid w:val="001F5E4C"/>
    <w:rsid w:val="001F673C"/>
    <w:rsid w:val="001F7AF9"/>
    <w:rsid w:val="001F7F8B"/>
    <w:rsid w:val="0020033D"/>
    <w:rsid w:val="002004E7"/>
    <w:rsid w:val="002006D3"/>
    <w:rsid w:val="002010D0"/>
    <w:rsid w:val="00201D28"/>
    <w:rsid w:val="00201FCF"/>
    <w:rsid w:val="002020F7"/>
    <w:rsid w:val="0020239E"/>
    <w:rsid w:val="002025E7"/>
    <w:rsid w:val="00202A89"/>
    <w:rsid w:val="002042CE"/>
    <w:rsid w:val="00205AB2"/>
    <w:rsid w:val="00206A22"/>
    <w:rsid w:val="00207294"/>
    <w:rsid w:val="002104C8"/>
    <w:rsid w:val="00210F1D"/>
    <w:rsid w:val="00212533"/>
    <w:rsid w:val="00213D1D"/>
    <w:rsid w:val="00215778"/>
    <w:rsid w:val="002158D8"/>
    <w:rsid w:val="002158F8"/>
    <w:rsid w:val="0021591A"/>
    <w:rsid w:val="00216081"/>
    <w:rsid w:val="00216277"/>
    <w:rsid w:val="002165AB"/>
    <w:rsid w:val="00216C6A"/>
    <w:rsid w:val="00216E05"/>
    <w:rsid w:val="002179FC"/>
    <w:rsid w:val="002211B5"/>
    <w:rsid w:val="002216CD"/>
    <w:rsid w:val="00221C87"/>
    <w:rsid w:val="002226D3"/>
    <w:rsid w:val="00222D03"/>
    <w:rsid w:val="00224796"/>
    <w:rsid w:val="0022539A"/>
    <w:rsid w:val="002263B7"/>
    <w:rsid w:val="00226AA1"/>
    <w:rsid w:val="002276FB"/>
    <w:rsid w:val="00227707"/>
    <w:rsid w:val="002279D3"/>
    <w:rsid w:val="00230534"/>
    <w:rsid w:val="00233F15"/>
    <w:rsid w:val="00234EF5"/>
    <w:rsid w:val="00235962"/>
    <w:rsid w:val="002364CA"/>
    <w:rsid w:val="00236EA7"/>
    <w:rsid w:val="00237CA7"/>
    <w:rsid w:val="00240D93"/>
    <w:rsid w:val="002411A0"/>
    <w:rsid w:val="0024197C"/>
    <w:rsid w:val="00241CD9"/>
    <w:rsid w:val="00241D7A"/>
    <w:rsid w:val="00242C63"/>
    <w:rsid w:val="0024352C"/>
    <w:rsid w:val="00243752"/>
    <w:rsid w:val="00243D56"/>
    <w:rsid w:val="00244367"/>
    <w:rsid w:val="002443D6"/>
    <w:rsid w:val="002447C6"/>
    <w:rsid w:val="00245440"/>
    <w:rsid w:val="00245F67"/>
    <w:rsid w:val="00246882"/>
    <w:rsid w:val="00247F15"/>
    <w:rsid w:val="00250914"/>
    <w:rsid w:val="0025145F"/>
    <w:rsid w:val="0025148D"/>
    <w:rsid w:val="00251836"/>
    <w:rsid w:val="0025335E"/>
    <w:rsid w:val="00253C65"/>
    <w:rsid w:val="00254D69"/>
    <w:rsid w:val="00255006"/>
    <w:rsid w:val="002553B8"/>
    <w:rsid w:val="002557BF"/>
    <w:rsid w:val="0025650F"/>
    <w:rsid w:val="00256A80"/>
    <w:rsid w:val="00257621"/>
    <w:rsid w:val="00260F99"/>
    <w:rsid w:val="00261F8D"/>
    <w:rsid w:val="00262AAB"/>
    <w:rsid w:val="00264286"/>
    <w:rsid w:val="00264864"/>
    <w:rsid w:val="00264AC3"/>
    <w:rsid w:val="00264C08"/>
    <w:rsid w:val="00264D1B"/>
    <w:rsid w:val="00264FE1"/>
    <w:rsid w:val="002652A6"/>
    <w:rsid w:val="0026581C"/>
    <w:rsid w:val="00270A88"/>
    <w:rsid w:val="00271134"/>
    <w:rsid w:val="00271437"/>
    <w:rsid w:val="002730D8"/>
    <w:rsid w:val="002730E5"/>
    <w:rsid w:val="002743A0"/>
    <w:rsid w:val="00274DE0"/>
    <w:rsid w:val="0027584C"/>
    <w:rsid w:val="00275D8A"/>
    <w:rsid w:val="00275DDA"/>
    <w:rsid w:val="002761D4"/>
    <w:rsid w:val="002771FF"/>
    <w:rsid w:val="0027780D"/>
    <w:rsid w:val="002779B0"/>
    <w:rsid w:val="00280436"/>
    <w:rsid w:val="00280445"/>
    <w:rsid w:val="00281131"/>
    <w:rsid w:val="00285656"/>
    <w:rsid w:val="002864E0"/>
    <w:rsid w:val="00290D6E"/>
    <w:rsid w:val="00291DB4"/>
    <w:rsid w:val="0029302C"/>
    <w:rsid w:val="0029322F"/>
    <w:rsid w:val="0029365C"/>
    <w:rsid w:val="00293BAE"/>
    <w:rsid w:val="0029489E"/>
    <w:rsid w:val="00294F52"/>
    <w:rsid w:val="0029501E"/>
    <w:rsid w:val="00295569"/>
    <w:rsid w:val="0029659C"/>
    <w:rsid w:val="00296706"/>
    <w:rsid w:val="00296E34"/>
    <w:rsid w:val="002A00DF"/>
    <w:rsid w:val="002A0C58"/>
    <w:rsid w:val="002A0C70"/>
    <w:rsid w:val="002A0FE8"/>
    <w:rsid w:val="002A1319"/>
    <w:rsid w:val="002A251A"/>
    <w:rsid w:val="002A2BB0"/>
    <w:rsid w:val="002A3D91"/>
    <w:rsid w:val="002A62D8"/>
    <w:rsid w:val="002B05DB"/>
    <w:rsid w:val="002B10CE"/>
    <w:rsid w:val="002B14A5"/>
    <w:rsid w:val="002B267B"/>
    <w:rsid w:val="002B4C1C"/>
    <w:rsid w:val="002B6558"/>
    <w:rsid w:val="002B6A31"/>
    <w:rsid w:val="002B6D67"/>
    <w:rsid w:val="002C0177"/>
    <w:rsid w:val="002C01E0"/>
    <w:rsid w:val="002C0865"/>
    <w:rsid w:val="002C14AB"/>
    <w:rsid w:val="002C208A"/>
    <w:rsid w:val="002C216F"/>
    <w:rsid w:val="002C3319"/>
    <w:rsid w:val="002C334D"/>
    <w:rsid w:val="002C3367"/>
    <w:rsid w:val="002C4B3F"/>
    <w:rsid w:val="002C4F8B"/>
    <w:rsid w:val="002C59AC"/>
    <w:rsid w:val="002C602B"/>
    <w:rsid w:val="002C63F3"/>
    <w:rsid w:val="002C6BF6"/>
    <w:rsid w:val="002C6F27"/>
    <w:rsid w:val="002C725C"/>
    <w:rsid w:val="002C7EBF"/>
    <w:rsid w:val="002D0283"/>
    <w:rsid w:val="002D0512"/>
    <w:rsid w:val="002D0A0E"/>
    <w:rsid w:val="002D0F05"/>
    <w:rsid w:val="002D17CA"/>
    <w:rsid w:val="002D2A94"/>
    <w:rsid w:val="002D3DA2"/>
    <w:rsid w:val="002D3FCC"/>
    <w:rsid w:val="002D4237"/>
    <w:rsid w:val="002D4490"/>
    <w:rsid w:val="002D5837"/>
    <w:rsid w:val="002D6E97"/>
    <w:rsid w:val="002D6EAB"/>
    <w:rsid w:val="002D70AA"/>
    <w:rsid w:val="002D7C2D"/>
    <w:rsid w:val="002E00F5"/>
    <w:rsid w:val="002E1C8D"/>
    <w:rsid w:val="002E22BB"/>
    <w:rsid w:val="002E31AC"/>
    <w:rsid w:val="002E478D"/>
    <w:rsid w:val="002E5B11"/>
    <w:rsid w:val="002E5D8C"/>
    <w:rsid w:val="002E6CDC"/>
    <w:rsid w:val="002E7C95"/>
    <w:rsid w:val="002F0AB5"/>
    <w:rsid w:val="002F1017"/>
    <w:rsid w:val="002F11D7"/>
    <w:rsid w:val="002F1A3A"/>
    <w:rsid w:val="002F1BF1"/>
    <w:rsid w:val="002F2069"/>
    <w:rsid w:val="002F3E72"/>
    <w:rsid w:val="002F4465"/>
    <w:rsid w:val="002F4AF6"/>
    <w:rsid w:val="002F4B3B"/>
    <w:rsid w:val="002F5E13"/>
    <w:rsid w:val="002F5F0D"/>
    <w:rsid w:val="002F6C76"/>
    <w:rsid w:val="002F7813"/>
    <w:rsid w:val="002F7CD8"/>
    <w:rsid w:val="00301A15"/>
    <w:rsid w:val="00301E3F"/>
    <w:rsid w:val="00302166"/>
    <w:rsid w:val="00302299"/>
    <w:rsid w:val="00302758"/>
    <w:rsid w:val="00303A32"/>
    <w:rsid w:val="003044A5"/>
    <w:rsid w:val="003046B7"/>
    <w:rsid w:val="00305157"/>
    <w:rsid w:val="00305EB3"/>
    <w:rsid w:val="00306A0D"/>
    <w:rsid w:val="00306AB2"/>
    <w:rsid w:val="003070BD"/>
    <w:rsid w:val="0030737B"/>
    <w:rsid w:val="003076F5"/>
    <w:rsid w:val="003077A2"/>
    <w:rsid w:val="00310979"/>
    <w:rsid w:val="00310F82"/>
    <w:rsid w:val="00311E60"/>
    <w:rsid w:val="00313CEF"/>
    <w:rsid w:val="00314131"/>
    <w:rsid w:val="00314CFF"/>
    <w:rsid w:val="00315469"/>
    <w:rsid w:val="0031615C"/>
    <w:rsid w:val="00316503"/>
    <w:rsid w:val="0032012C"/>
    <w:rsid w:val="0032083B"/>
    <w:rsid w:val="00320C51"/>
    <w:rsid w:val="00321315"/>
    <w:rsid w:val="00322377"/>
    <w:rsid w:val="00323C3D"/>
    <w:rsid w:val="003249C1"/>
    <w:rsid w:val="00325FAF"/>
    <w:rsid w:val="003273C6"/>
    <w:rsid w:val="0033015D"/>
    <w:rsid w:val="0033049B"/>
    <w:rsid w:val="00331A8A"/>
    <w:rsid w:val="00331D51"/>
    <w:rsid w:val="00332A03"/>
    <w:rsid w:val="00334029"/>
    <w:rsid w:val="00334F40"/>
    <w:rsid w:val="00334FF5"/>
    <w:rsid w:val="003352D7"/>
    <w:rsid w:val="00335B4A"/>
    <w:rsid w:val="00336F73"/>
    <w:rsid w:val="00337A41"/>
    <w:rsid w:val="00337F48"/>
    <w:rsid w:val="00340C30"/>
    <w:rsid w:val="00341584"/>
    <w:rsid w:val="00341ACC"/>
    <w:rsid w:val="003421A9"/>
    <w:rsid w:val="0034220C"/>
    <w:rsid w:val="00342668"/>
    <w:rsid w:val="00342E4B"/>
    <w:rsid w:val="00343A62"/>
    <w:rsid w:val="00343D31"/>
    <w:rsid w:val="00343D90"/>
    <w:rsid w:val="00344218"/>
    <w:rsid w:val="00344226"/>
    <w:rsid w:val="0034470E"/>
    <w:rsid w:val="00344D3B"/>
    <w:rsid w:val="00345273"/>
    <w:rsid w:val="003459B6"/>
    <w:rsid w:val="00345CA0"/>
    <w:rsid w:val="00346355"/>
    <w:rsid w:val="00346423"/>
    <w:rsid w:val="00347C2A"/>
    <w:rsid w:val="00347F5E"/>
    <w:rsid w:val="00351E85"/>
    <w:rsid w:val="0035250E"/>
    <w:rsid w:val="00352548"/>
    <w:rsid w:val="003526E6"/>
    <w:rsid w:val="003526F0"/>
    <w:rsid w:val="003531CB"/>
    <w:rsid w:val="003533F5"/>
    <w:rsid w:val="00353488"/>
    <w:rsid w:val="00354AAB"/>
    <w:rsid w:val="00354C9B"/>
    <w:rsid w:val="00356319"/>
    <w:rsid w:val="0035649A"/>
    <w:rsid w:val="003571C3"/>
    <w:rsid w:val="0036143E"/>
    <w:rsid w:val="00361C18"/>
    <w:rsid w:val="00362676"/>
    <w:rsid w:val="0036319F"/>
    <w:rsid w:val="00363ADF"/>
    <w:rsid w:val="00364002"/>
    <w:rsid w:val="00365967"/>
    <w:rsid w:val="003660ED"/>
    <w:rsid w:val="00366A15"/>
    <w:rsid w:val="00367112"/>
    <w:rsid w:val="00367418"/>
    <w:rsid w:val="003704B9"/>
    <w:rsid w:val="00370DCA"/>
    <w:rsid w:val="00371128"/>
    <w:rsid w:val="00371E5F"/>
    <w:rsid w:val="00371F3E"/>
    <w:rsid w:val="00371FC5"/>
    <w:rsid w:val="00372848"/>
    <w:rsid w:val="003733D1"/>
    <w:rsid w:val="0037347A"/>
    <w:rsid w:val="0037356D"/>
    <w:rsid w:val="003747B7"/>
    <w:rsid w:val="0037493D"/>
    <w:rsid w:val="00377C10"/>
    <w:rsid w:val="003803AA"/>
    <w:rsid w:val="00381D99"/>
    <w:rsid w:val="003820D8"/>
    <w:rsid w:val="003825D4"/>
    <w:rsid w:val="00383435"/>
    <w:rsid w:val="00383F9E"/>
    <w:rsid w:val="0038494C"/>
    <w:rsid w:val="00384DE2"/>
    <w:rsid w:val="003859F9"/>
    <w:rsid w:val="0038605C"/>
    <w:rsid w:val="0038693A"/>
    <w:rsid w:val="00387106"/>
    <w:rsid w:val="003872D7"/>
    <w:rsid w:val="003875FC"/>
    <w:rsid w:val="00390D9D"/>
    <w:rsid w:val="00391695"/>
    <w:rsid w:val="00392179"/>
    <w:rsid w:val="003926C7"/>
    <w:rsid w:val="0039358D"/>
    <w:rsid w:val="0039436E"/>
    <w:rsid w:val="00394BF8"/>
    <w:rsid w:val="003952C1"/>
    <w:rsid w:val="003956A3"/>
    <w:rsid w:val="00395884"/>
    <w:rsid w:val="00395FBD"/>
    <w:rsid w:val="0039693D"/>
    <w:rsid w:val="00396F91"/>
    <w:rsid w:val="00397DCA"/>
    <w:rsid w:val="003A05AB"/>
    <w:rsid w:val="003A0D1F"/>
    <w:rsid w:val="003A1E93"/>
    <w:rsid w:val="003A22BA"/>
    <w:rsid w:val="003A2479"/>
    <w:rsid w:val="003A2C07"/>
    <w:rsid w:val="003A3F99"/>
    <w:rsid w:val="003A532D"/>
    <w:rsid w:val="003A5620"/>
    <w:rsid w:val="003A5B58"/>
    <w:rsid w:val="003A6C72"/>
    <w:rsid w:val="003A71B3"/>
    <w:rsid w:val="003A7251"/>
    <w:rsid w:val="003B00B1"/>
    <w:rsid w:val="003B05A5"/>
    <w:rsid w:val="003B2DA6"/>
    <w:rsid w:val="003B3326"/>
    <w:rsid w:val="003B3DF0"/>
    <w:rsid w:val="003B4405"/>
    <w:rsid w:val="003B6BED"/>
    <w:rsid w:val="003C05D5"/>
    <w:rsid w:val="003C22E1"/>
    <w:rsid w:val="003C24A2"/>
    <w:rsid w:val="003C24DD"/>
    <w:rsid w:val="003C3DBF"/>
    <w:rsid w:val="003C3DF3"/>
    <w:rsid w:val="003C4050"/>
    <w:rsid w:val="003C44CD"/>
    <w:rsid w:val="003C527E"/>
    <w:rsid w:val="003C544B"/>
    <w:rsid w:val="003C58A8"/>
    <w:rsid w:val="003C5D7A"/>
    <w:rsid w:val="003C5E52"/>
    <w:rsid w:val="003C5F6E"/>
    <w:rsid w:val="003C5FB7"/>
    <w:rsid w:val="003C73A9"/>
    <w:rsid w:val="003D2D68"/>
    <w:rsid w:val="003D31F0"/>
    <w:rsid w:val="003D3527"/>
    <w:rsid w:val="003D35AD"/>
    <w:rsid w:val="003D3853"/>
    <w:rsid w:val="003D4EEC"/>
    <w:rsid w:val="003D50FE"/>
    <w:rsid w:val="003D51CC"/>
    <w:rsid w:val="003D57E7"/>
    <w:rsid w:val="003D5811"/>
    <w:rsid w:val="003D5C40"/>
    <w:rsid w:val="003D5D98"/>
    <w:rsid w:val="003D6DFF"/>
    <w:rsid w:val="003E0714"/>
    <w:rsid w:val="003E09A2"/>
    <w:rsid w:val="003E14BC"/>
    <w:rsid w:val="003E1FE7"/>
    <w:rsid w:val="003E2266"/>
    <w:rsid w:val="003E2BB5"/>
    <w:rsid w:val="003E2CB0"/>
    <w:rsid w:val="003E3A7E"/>
    <w:rsid w:val="003E749B"/>
    <w:rsid w:val="003F0388"/>
    <w:rsid w:val="003F18A6"/>
    <w:rsid w:val="003F2460"/>
    <w:rsid w:val="003F2898"/>
    <w:rsid w:val="003F2BF6"/>
    <w:rsid w:val="003F3CEA"/>
    <w:rsid w:val="003F3DF2"/>
    <w:rsid w:val="003F4511"/>
    <w:rsid w:val="003F4596"/>
    <w:rsid w:val="003F5898"/>
    <w:rsid w:val="003F5EC1"/>
    <w:rsid w:val="003F5F3E"/>
    <w:rsid w:val="003F6111"/>
    <w:rsid w:val="003F6661"/>
    <w:rsid w:val="003F7A13"/>
    <w:rsid w:val="004013A5"/>
    <w:rsid w:val="004013AB"/>
    <w:rsid w:val="00401725"/>
    <w:rsid w:val="00401C6A"/>
    <w:rsid w:val="00402467"/>
    <w:rsid w:val="00402BBF"/>
    <w:rsid w:val="00402C4A"/>
    <w:rsid w:val="004037FE"/>
    <w:rsid w:val="00403927"/>
    <w:rsid w:val="00404DFF"/>
    <w:rsid w:val="00405B14"/>
    <w:rsid w:val="004060DA"/>
    <w:rsid w:val="004068C0"/>
    <w:rsid w:val="00407B7C"/>
    <w:rsid w:val="004101DD"/>
    <w:rsid w:val="004102F1"/>
    <w:rsid w:val="004108C0"/>
    <w:rsid w:val="00411025"/>
    <w:rsid w:val="00411C5E"/>
    <w:rsid w:val="00411D6C"/>
    <w:rsid w:val="0041359A"/>
    <w:rsid w:val="00415427"/>
    <w:rsid w:val="00416294"/>
    <w:rsid w:val="0041755F"/>
    <w:rsid w:val="00417930"/>
    <w:rsid w:val="00417DE5"/>
    <w:rsid w:val="00417DF8"/>
    <w:rsid w:val="00420D91"/>
    <w:rsid w:val="004218BC"/>
    <w:rsid w:val="00421D6B"/>
    <w:rsid w:val="00423C38"/>
    <w:rsid w:val="00424176"/>
    <w:rsid w:val="00424D20"/>
    <w:rsid w:val="00425509"/>
    <w:rsid w:val="00425575"/>
    <w:rsid w:val="00425D07"/>
    <w:rsid w:val="0042691A"/>
    <w:rsid w:val="004301E5"/>
    <w:rsid w:val="00430DB1"/>
    <w:rsid w:val="00430E63"/>
    <w:rsid w:val="00432994"/>
    <w:rsid w:val="00432FBD"/>
    <w:rsid w:val="0043333A"/>
    <w:rsid w:val="0043348B"/>
    <w:rsid w:val="00433619"/>
    <w:rsid w:val="00434242"/>
    <w:rsid w:val="004349D0"/>
    <w:rsid w:val="00434E7E"/>
    <w:rsid w:val="00434F57"/>
    <w:rsid w:val="0043533F"/>
    <w:rsid w:val="00440147"/>
    <w:rsid w:val="0044081B"/>
    <w:rsid w:val="00440CF6"/>
    <w:rsid w:val="00441499"/>
    <w:rsid w:val="004419A0"/>
    <w:rsid w:val="00442055"/>
    <w:rsid w:val="00442A86"/>
    <w:rsid w:val="00442DE2"/>
    <w:rsid w:val="0044349B"/>
    <w:rsid w:val="00443B86"/>
    <w:rsid w:val="0044413D"/>
    <w:rsid w:val="00444440"/>
    <w:rsid w:val="0044448E"/>
    <w:rsid w:val="00445570"/>
    <w:rsid w:val="00445F11"/>
    <w:rsid w:val="00446B4A"/>
    <w:rsid w:val="004474AD"/>
    <w:rsid w:val="004510C0"/>
    <w:rsid w:val="004528D7"/>
    <w:rsid w:val="00452FFE"/>
    <w:rsid w:val="00453B0B"/>
    <w:rsid w:val="00453BF7"/>
    <w:rsid w:val="00455C74"/>
    <w:rsid w:val="0045601C"/>
    <w:rsid w:val="00457CF1"/>
    <w:rsid w:val="00460941"/>
    <w:rsid w:val="00461DCD"/>
    <w:rsid w:val="00462388"/>
    <w:rsid w:val="00464322"/>
    <w:rsid w:val="004652AE"/>
    <w:rsid w:val="00465309"/>
    <w:rsid w:val="004655BC"/>
    <w:rsid w:val="00465CF1"/>
    <w:rsid w:val="00466470"/>
    <w:rsid w:val="00466EB3"/>
    <w:rsid w:val="00467478"/>
    <w:rsid w:val="0046761E"/>
    <w:rsid w:val="004712F0"/>
    <w:rsid w:val="00472C8E"/>
    <w:rsid w:val="0047355D"/>
    <w:rsid w:val="00473C93"/>
    <w:rsid w:val="00474904"/>
    <w:rsid w:val="004756EC"/>
    <w:rsid w:val="0047792E"/>
    <w:rsid w:val="00480981"/>
    <w:rsid w:val="00480F4C"/>
    <w:rsid w:val="00481090"/>
    <w:rsid w:val="004827C6"/>
    <w:rsid w:val="004828A7"/>
    <w:rsid w:val="004829AC"/>
    <w:rsid w:val="00482E82"/>
    <w:rsid w:val="00484466"/>
    <w:rsid w:val="004854A5"/>
    <w:rsid w:val="004863BE"/>
    <w:rsid w:val="004867F1"/>
    <w:rsid w:val="00491754"/>
    <w:rsid w:val="00491B4D"/>
    <w:rsid w:val="004926A9"/>
    <w:rsid w:val="004930ED"/>
    <w:rsid w:val="004941EB"/>
    <w:rsid w:val="0049469C"/>
    <w:rsid w:val="00494CB9"/>
    <w:rsid w:val="0049640E"/>
    <w:rsid w:val="00496436"/>
    <w:rsid w:val="0049657B"/>
    <w:rsid w:val="00497692"/>
    <w:rsid w:val="00497897"/>
    <w:rsid w:val="004A0C04"/>
    <w:rsid w:val="004A190B"/>
    <w:rsid w:val="004A36E8"/>
    <w:rsid w:val="004A399F"/>
    <w:rsid w:val="004A3D21"/>
    <w:rsid w:val="004A486C"/>
    <w:rsid w:val="004A4957"/>
    <w:rsid w:val="004A522A"/>
    <w:rsid w:val="004A5708"/>
    <w:rsid w:val="004A5BA4"/>
    <w:rsid w:val="004A5C64"/>
    <w:rsid w:val="004A6B7B"/>
    <w:rsid w:val="004A79DC"/>
    <w:rsid w:val="004A7B8A"/>
    <w:rsid w:val="004B1D01"/>
    <w:rsid w:val="004B1E6E"/>
    <w:rsid w:val="004B1F52"/>
    <w:rsid w:val="004B23A1"/>
    <w:rsid w:val="004B2564"/>
    <w:rsid w:val="004B2759"/>
    <w:rsid w:val="004B2BA7"/>
    <w:rsid w:val="004B4924"/>
    <w:rsid w:val="004B61D8"/>
    <w:rsid w:val="004B620A"/>
    <w:rsid w:val="004B64D6"/>
    <w:rsid w:val="004B732B"/>
    <w:rsid w:val="004B7D50"/>
    <w:rsid w:val="004C04F5"/>
    <w:rsid w:val="004C0D49"/>
    <w:rsid w:val="004C0E48"/>
    <w:rsid w:val="004C2252"/>
    <w:rsid w:val="004C28CC"/>
    <w:rsid w:val="004C3B0E"/>
    <w:rsid w:val="004C3C9B"/>
    <w:rsid w:val="004C3DF4"/>
    <w:rsid w:val="004C43BD"/>
    <w:rsid w:val="004D044F"/>
    <w:rsid w:val="004D1039"/>
    <w:rsid w:val="004D1482"/>
    <w:rsid w:val="004D1A08"/>
    <w:rsid w:val="004D1F49"/>
    <w:rsid w:val="004D248D"/>
    <w:rsid w:val="004D2F21"/>
    <w:rsid w:val="004D3169"/>
    <w:rsid w:val="004D34AB"/>
    <w:rsid w:val="004D3BE4"/>
    <w:rsid w:val="004D59A9"/>
    <w:rsid w:val="004D5B55"/>
    <w:rsid w:val="004D627D"/>
    <w:rsid w:val="004D669A"/>
    <w:rsid w:val="004D740F"/>
    <w:rsid w:val="004E11A6"/>
    <w:rsid w:val="004E18D4"/>
    <w:rsid w:val="004E1BE7"/>
    <w:rsid w:val="004E1E6E"/>
    <w:rsid w:val="004E1F27"/>
    <w:rsid w:val="004E2662"/>
    <w:rsid w:val="004E282E"/>
    <w:rsid w:val="004E3634"/>
    <w:rsid w:val="004E4312"/>
    <w:rsid w:val="004E5239"/>
    <w:rsid w:val="004E6AE2"/>
    <w:rsid w:val="004E6BAE"/>
    <w:rsid w:val="004E7038"/>
    <w:rsid w:val="004E7F34"/>
    <w:rsid w:val="004F3184"/>
    <w:rsid w:val="004F334C"/>
    <w:rsid w:val="004F36D2"/>
    <w:rsid w:val="004F4393"/>
    <w:rsid w:val="004F4818"/>
    <w:rsid w:val="004F504F"/>
    <w:rsid w:val="004F5053"/>
    <w:rsid w:val="004F5BCA"/>
    <w:rsid w:val="004F770D"/>
    <w:rsid w:val="0050054B"/>
    <w:rsid w:val="0050109A"/>
    <w:rsid w:val="00501626"/>
    <w:rsid w:val="00503292"/>
    <w:rsid w:val="005062AA"/>
    <w:rsid w:val="00506426"/>
    <w:rsid w:val="00506DBF"/>
    <w:rsid w:val="00507616"/>
    <w:rsid w:val="00507D2C"/>
    <w:rsid w:val="00510906"/>
    <w:rsid w:val="00510AC6"/>
    <w:rsid w:val="00510E38"/>
    <w:rsid w:val="00512722"/>
    <w:rsid w:val="00513294"/>
    <w:rsid w:val="00513B51"/>
    <w:rsid w:val="00513D71"/>
    <w:rsid w:val="00513D8A"/>
    <w:rsid w:val="00513FCB"/>
    <w:rsid w:val="00514045"/>
    <w:rsid w:val="005147BE"/>
    <w:rsid w:val="00515292"/>
    <w:rsid w:val="0051561A"/>
    <w:rsid w:val="005161BC"/>
    <w:rsid w:val="0051692F"/>
    <w:rsid w:val="00516CF7"/>
    <w:rsid w:val="00517B19"/>
    <w:rsid w:val="00520658"/>
    <w:rsid w:val="00520750"/>
    <w:rsid w:val="00521092"/>
    <w:rsid w:val="00521136"/>
    <w:rsid w:val="0052256E"/>
    <w:rsid w:val="00522CCA"/>
    <w:rsid w:val="00524374"/>
    <w:rsid w:val="00524AFE"/>
    <w:rsid w:val="00524F82"/>
    <w:rsid w:val="005253FB"/>
    <w:rsid w:val="00525CEE"/>
    <w:rsid w:val="005265AE"/>
    <w:rsid w:val="00526CC6"/>
    <w:rsid w:val="005278FA"/>
    <w:rsid w:val="00530EDE"/>
    <w:rsid w:val="00531821"/>
    <w:rsid w:val="00531936"/>
    <w:rsid w:val="00531B7E"/>
    <w:rsid w:val="00531C92"/>
    <w:rsid w:val="0053360F"/>
    <w:rsid w:val="00535AB9"/>
    <w:rsid w:val="00535B76"/>
    <w:rsid w:val="005365CE"/>
    <w:rsid w:val="00536D61"/>
    <w:rsid w:val="00537603"/>
    <w:rsid w:val="005378EC"/>
    <w:rsid w:val="005400AD"/>
    <w:rsid w:val="005400DC"/>
    <w:rsid w:val="00540192"/>
    <w:rsid w:val="00540D4D"/>
    <w:rsid w:val="0054107E"/>
    <w:rsid w:val="00541082"/>
    <w:rsid w:val="00541414"/>
    <w:rsid w:val="0054160A"/>
    <w:rsid w:val="00542C67"/>
    <w:rsid w:val="00542ED9"/>
    <w:rsid w:val="005436AE"/>
    <w:rsid w:val="00543B9B"/>
    <w:rsid w:val="00544B4A"/>
    <w:rsid w:val="00544E1A"/>
    <w:rsid w:val="0054621B"/>
    <w:rsid w:val="00547710"/>
    <w:rsid w:val="00547984"/>
    <w:rsid w:val="00547F6F"/>
    <w:rsid w:val="005503BB"/>
    <w:rsid w:val="0055108C"/>
    <w:rsid w:val="00552D53"/>
    <w:rsid w:val="00552E11"/>
    <w:rsid w:val="005533AA"/>
    <w:rsid w:val="00553A2C"/>
    <w:rsid w:val="00554C3C"/>
    <w:rsid w:val="00555104"/>
    <w:rsid w:val="0055578D"/>
    <w:rsid w:val="005564AF"/>
    <w:rsid w:val="00556564"/>
    <w:rsid w:val="005576A1"/>
    <w:rsid w:val="005603DF"/>
    <w:rsid w:val="00560914"/>
    <w:rsid w:val="00561B5B"/>
    <w:rsid w:val="00562037"/>
    <w:rsid w:val="00562241"/>
    <w:rsid w:val="005626B1"/>
    <w:rsid w:val="00562783"/>
    <w:rsid w:val="00562EAB"/>
    <w:rsid w:val="00563C97"/>
    <w:rsid w:val="00563D70"/>
    <w:rsid w:val="005643BA"/>
    <w:rsid w:val="00564B18"/>
    <w:rsid w:val="00564D17"/>
    <w:rsid w:val="00564E19"/>
    <w:rsid w:val="005652AC"/>
    <w:rsid w:val="00565447"/>
    <w:rsid w:val="005657A7"/>
    <w:rsid w:val="00565E36"/>
    <w:rsid w:val="0056640B"/>
    <w:rsid w:val="00567EC1"/>
    <w:rsid w:val="005720A0"/>
    <w:rsid w:val="005734FF"/>
    <w:rsid w:val="00575D81"/>
    <w:rsid w:val="00575F33"/>
    <w:rsid w:val="0057601B"/>
    <w:rsid w:val="005762EC"/>
    <w:rsid w:val="00576EEC"/>
    <w:rsid w:val="00577141"/>
    <w:rsid w:val="00577A67"/>
    <w:rsid w:val="00577B2C"/>
    <w:rsid w:val="00577F4A"/>
    <w:rsid w:val="00583493"/>
    <w:rsid w:val="005836F0"/>
    <w:rsid w:val="00583755"/>
    <w:rsid w:val="00584340"/>
    <w:rsid w:val="00585636"/>
    <w:rsid w:val="005856B5"/>
    <w:rsid w:val="00586264"/>
    <w:rsid w:val="00586B6C"/>
    <w:rsid w:val="00586F9A"/>
    <w:rsid w:val="00587394"/>
    <w:rsid w:val="005875CA"/>
    <w:rsid w:val="00587DEF"/>
    <w:rsid w:val="00590703"/>
    <w:rsid w:val="00590F4B"/>
    <w:rsid w:val="00591F5A"/>
    <w:rsid w:val="0059277D"/>
    <w:rsid w:val="005931C5"/>
    <w:rsid w:val="00594EFD"/>
    <w:rsid w:val="00595952"/>
    <w:rsid w:val="00595AD9"/>
    <w:rsid w:val="00595C53"/>
    <w:rsid w:val="00595D61"/>
    <w:rsid w:val="00595EFB"/>
    <w:rsid w:val="00596269"/>
    <w:rsid w:val="00596C4D"/>
    <w:rsid w:val="00596CC0"/>
    <w:rsid w:val="00597050"/>
    <w:rsid w:val="00597519"/>
    <w:rsid w:val="005A1A0F"/>
    <w:rsid w:val="005A1BA1"/>
    <w:rsid w:val="005A1E6F"/>
    <w:rsid w:val="005A3385"/>
    <w:rsid w:val="005A3801"/>
    <w:rsid w:val="005A3815"/>
    <w:rsid w:val="005A5300"/>
    <w:rsid w:val="005A563C"/>
    <w:rsid w:val="005A5B06"/>
    <w:rsid w:val="005A616C"/>
    <w:rsid w:val="005A6713"/>
    <w:rsid w:val="005A69E5"/>
    <w:rsid w:val="005A6D2D"/>
    <w:rsid w:val="005A6EE4"/>
    <w:rsid w:val="005B10CF"/>
    <w:rsid w:val="005B12A7"/>
    <w:rsid w:val="005B1365"/>
    <w:rsid w:val="005B160F"/>
    <w:rsid w:val="005B1892"/>
    <w:rsid w:val="005B2606"/>
    <w:rsid w:val="005B3718"/>
    <w:rsid w:val="005B4066"/>
    <w:rsid w:val="005B4C58"/>
    <w:rsid w:val="005B55C8"/>
    <w:rsid w:val="005B5CE0"/>
    <w:rsid w:val="005B684D"/>
    <w:rsid w:val="005B6E91"/>
    <w:rsid w:val="005B738B"/>
    <w:rsid w:val="005B7495"/>
    <w:rsid w:val="005B7D4D"/>
    <w:rsid w:val="005C0F98"/>
    <w:rsid w:val="005C1002"/>
    <w:rsid w:val="005C1CDB"/>
    <w:rsid w:val="005C1D4F"/>
    <w:rsid w:val="005C2951"/>
    <w:rsid w:val="005C328D"/>
    <w:rsid w:val="005C351F"/>
    <w:rsid w:val="005C4D55"/>
    <w:rsid w:val="005C52BE"/>
    <w:rsid w:val="005C5798"/>
    <w:rsid w:val="005C57CC"/>
    <w:rsid w:val="005C76A2"/>
    <w:rsid w:val="005D0673"/>
    <w:rsid w:val="005D219A"/>
    <w:rsid w:val="005D33FC"/>
    <w:rsid w:val="005D34FE"/>
    <w:rsid w:val="005D3B10"/>
    <w:rsid w:val="005D3F5E"/>
    <w:rsid w:val="005D4D7D"/>
    <w:rsid w:val="005D4D85"/>
    <w:rsid w:val="005D5268"/>
    <w:rsid w:val="005D5C44"/>
    <w:rsid w:val="005D5E8E"/>
    <w:rsid w:val="005D7FD3"/>
    <w:rsid w:val="005E0355"/>
    <w:rsid w:val="005E0DDD"/>
    <w:rsid w:val="005E0FC1"/>
    <w:rsid w:val="005E14E7"/>
    <w:rsid w:val="005E1732"/>
    <w:rsid w:val="005E250C"/>
    <w:rsid w:val="005E4287"/>
    <w:rsid w:val="005E4DC4"/>
    <w:rsid w:val="005E50B9"/>
    <w:rsid w:val="005E75F2"/>
    <w:rsid w:val="005F0B35"/>
    <w:rsid w:val="005F0B71"/>
    <w:rsid w:val="005F0F72"/>
    <w:rsid w:val="005F1599"/>
    <w:rsid w:val="005F1B03"/>
    <w:rsid w:val="005F3777"/>
    <w:rsid w:val="005F3AEE"/>
    <w:rsid w:val="005F5A45"/>
    <w:rsid w:val="005F63C1"/>
    <w:rsid w:val="005F6801"/>
    <w:rsid w:val="005F72FE"/>
    <w:rsid w:val="005F7860"/>
    <w:rsid w:val="00600825"/>
    <w:rsid w:val="006014C8"/>
    <w:rsid w:val="00601872"/>
    <w:rsid w:val="00601BBD"/>
    <w:rsid w:val="00601C83"/>
    <w:rsid w:val="00602434"/>
    <w:rsid w:val="00603057"/>
    <w:rsid w:val="0060353F"/>
    <w:rsid w:val="00604182"/>
    <w:rsid w:val="006042E9"/>
    <w:rsid w:val="006044CC"/>
    <w:rsid w:val="00605136"/>
    <w:rsid w:val="006051D7"/>
    <w:rsid w:val="006067DF"/>
    <w:rsid w:val="006068E0"/>
    <w:rsid w:val="0060699D"/>
    <w:rsid w:val="006075DE"/>
    <w:rsid w:val="0060799A"/>
    <w:rsid w:val="006110B8"/>
    <w:rsid w:val="0061114B"/>
    <w:rsid w:val="006113E8"/>
    <w:rsid w:val="0061182D"/>
    <w:rsid w:val="00611EBA"/>
    <w:rsid w:val="0061212C"/>
    <w:rsid w:val="00613C7D"/>
    <w:rsid w:val="00613D00"/>
    <w:rsid w:val="0061421F"/>
    <w:rsid w:val="006147E2"/>
    <w:rsid w:val="0061559E"/>
    <w:rsid w:val="0061605E"/>
    <w:rsid w:val="006178DF"/>
    <w:rsid w:val="006178F1"/>
    <w:rsid w:val="00620204"/>
    <w:rsid w:val="006241ED"/>
    <w:rsid w:val="006251A7"/>
    <w:rsid w:val="0062529F"/>
    <w:rsid w:val="00625BD1"/>
    <w:rsid w:val="0062626A"/>
    <w:rsid w:val="00626C47"/>
    <w:rsid w:val="0063032B"/>
    <w:rsid w:val="006304B9"/>
    <w:rsid w:val="006317F3"/>
    <w:rsid w:val="0063209C"/>
    <w:rsid w:val="00632BA9"/>
    <w:rsid w:val="006335FB"/>
    <w:rsid w:val="00633B9C"/>
    <w:rsid w:val="00635F24"/>
    <w:rsid w:val="006369E9"/>
    <w:rsid w:val="0063767F"/>
    <w:rsid w:val="006377C9"/>
    <w:rsid w:val="00637B53"/>
    <w:rsid w:val="0064274B"/>
    <w:rsid w:val="0064290F"/>
    <w:rsid w:val="00643001"/>
    <w:rsid w:val="006433B2"/>
    <w:rsid w:val="00643547"/>
    <w:rsid w:val="0064375D"/>
    <w:rsid w:val="00643D65"/>
    <w:rsid w:val="00643D96"/>
    <w:rsid w:val="00644421"/>
    <w:rsid w:val="0064471F"/>
    <w:rsid w:val="0064554B"/>
    <w:rsid w:val="0064560B"/>
    <w:rsid w:val="006460D6"/>
    <w:rsid w:val="00647428"/>
    <w:rsid w:val="00647DB0"/>
    <w:rsid w:val="00650C72"/>
    <w:rsid w:val="00650D4F"/>
    <w:rsid w:val="0065132C"/>
    <w:rsid w:val="006518E1"/>
    <w:rsid w:val="00651EB7"/>
    <w:rsid w:val="00652003"/>
    <w:rsid w:val="0065247D"/>
    <w:rsid w:val="00653E2A"/>
    <w:rsid w:val="00654D12"/>
    <w:rsid w:val="00654EC8"/>
    <w:rsid w:val="00655A5F"/>
    <w:rsid w:val="0065687F"/>
    <w:rsid w:val="0066170A"/>
    <w:rsid w:val="006617BD"/>
    <w:rsid w:val="00661EB3"/>
    <w:rsid w:val="006628AA"/>
    <w:rsid w:val="00662CAB"/>
    <w:rsid w:val="0066380C"/>
    <w:rsid w:val="00663A90"/>
    <w:rsid w:val="00667461"/>
    <w:rsid w:val="00667CA3"/>
    <w:rsid w:val="00667FE9"/>
    <w:rsid w:val="00670E75"/>
    <w:rsid w:val="006720FC"/>
    <w:rsid w:val="006727AB"/>
    <w:rsid w:val="00673E41"/>
    <w:rsid w:val="00674E3B"/>
    <w:rsid w:val="00675702"/>
    <w:rsid w:val="0067575B"/>
    <w:rsid w:val="00676EB6"/>
    <w:rsid w:val="00677DBE"/>
    <w:rsid w:val="00680709"/>
    <w:rsid w:val="006809FA"/>
    <w:rsid w:val="00680C2A"/>
    <w:rsid w:val="00680F49"/>
    <w:rsid w:val="0068128F"/>
    <w:rsid w:val="00681BBD"/>
    <w:rsid w:val="00682729"/>
    <w:rsid w:val="0068481A"/>
    <w:rsid w:val="00685A69"/>
    <w:rsid w:val="00686001"/>
    <w:rsid w:val="006867E3"/>
    <w:rsid w:val="00687B2A"/>
    <w:rsid w:val="00687B84"/>
    <w:rsid w:val="0069001D"/>
    <w:rsid w:val="0069015B"/>
    <w:rsid w:val="00691020"/>
    <w:rsid w:val="006923F3"/>
    <w:rsid w:val="00693110"/>
    <w:rsid w:val="006932ED"/>
    <w:rsid w:val="00693D74"/>
    <w:rsid w:val="006947C5"/>
    <w:rsid w:val="00694BB3"/>
    <w:rsid w:val="00695A8E"/>
    <w:rsid w:val="00695E9F"/>
    <w:rsid w:val="00696B4F"/>
    <w:rsid w:val="00696CEB"/>
    <w:rsid w:val="006972C8"/>
    <w:rsid w:val="0069777A"/>
    <w:rsid w:val="00697868"/>
    <w:rsid w:val="006A0100"/>
    <w:rsid w:val="006A097B"/>
    <w:rsid w:val="006A0FAC"/>
    <w:rsid w:val="006A2AC5"/>
    <w:rsid w:val="006A3062"/>
    <w:rsid w:val="006A3228"/>
    <w:rsid w:val="006A413C"/>
    <w:rsid w:val="006A450D"/>
    <w:rsid w:val="006A4BC8"/>
    <w:rsid w:val="006A5107"/>
    <w:rsid w:val="006A5F0E"/>
    <w:rsid w:val="006A6416"/>
    <w:rsid w:val="006A6A2B"/>
    <w:rsid w:val="006A7B1A"/>
    <w:rsid w:val="006A7E61"/>
    <w:rsid w:val="006B0DED"/>
    <w:rsid w:val="006B14E0"/>
    <w:rsid w:val="006B1C31"/>
    <w:rsid w:val="006B290A"/>
    <w:rsid w:val="006B29BD"/>
    <w:rsid w:val="006B3A6B"/>
    <w:rsid w:val="006B408B"/>
    <w:rsid w:val="006B46C7"/>
    <w:rsid w:val="006B494D"/>
    <w:rsid w:val="006B55A6"/>
    <w:rsid w:val="006B5C24"/>
    <w:rsid w:val="006B5F94"/>
    <w:rsid w:val="006B61F2"/>
    <w:rsid w:val="006B6A6C"/>
    <w:rsid w:val="006B6DCB"/>
    <w:rsid w:val="006B6E0F"/>
    <w:rsid w:val="006B6F42"/>
    <w:rsid w:val="006B7189"/>
    <w:rsid w:val="006B78D2"/>
    <w:rsid w:val="006C0B78"/>
    <w:rsid w:val="006C1851"/>
    <w:rsid w:val="006C2243"/>
    <w:rsid w:val="006C29BC"/>
    <w:rsid w:val="006C35D9"/>
    <w:rsid w:val="006C3771"/>
    <w:rsid w:val="006C4357"/>
    <w:rsid w:val="006C4782"/>
    <w:rsid w:val="006C4893"/>
    <w:rsid w:val="006C491B"/>
    <w:rsid w:val="006C55D7"/>
    <w:rsid w:val="006C5936"/>
    <w:rsid w:val="006C672B"/>
    <w:rsid w:val="006C7D55"/>
    <w:rsid w:val="006C7F1F"/>
    <w:rsid w:val="006C7F33"/>
    <w:rsid w:val="006D0EB6"/>
    <w:rsid w:val="006D1026"/>
    <w:rsid w:val="006D1827"/>
    <w:rsid w:val="006D1A6D"/>
    <w:rsid w:val="006D23B6"/>
    <w:rsid w:val="006D3CBA"/>
    <w:rsid w:val="006D3DD2"/>
    <w:rsid w:val="006D409A"/>
    <w:rsid w:val="006D41AF"/>
    <w:rsid w:val="006D4D6D"/>
    <w:rsid w:val="006D5A84"/>
    <w:rsid w:val="006D6FBC"/>
    <w:rsid w:val="006E03EA"/>
    <w:rsid w:val="006E05EE"/>
    <w:rsid w:val="006E0D14"/>
    <w:rsid w:val="006E1BEC"/>
    <w:rsid w:val="006E1D10"/>
    <w:rsid w:val="006E3067"/>
    <w:rsid w:val="006E33E6"/>
    <w:rsid w:val="006E3B00"/>
    <w:rsid w:val="006E4272"/>
    <w:rsid w:val="006E48B7"/>
    <w:rsid w:val="006E4984"/>
    <w:rsid w:val="006E4EC4"/>
    <w:rsid w:val="006E710F"/>
    <w:rsid w:val="006F0348"/>
    <w:rsid w:val="006F0CE8"/>
    <w:rsid w:val="006F0E45"/>
    <w:rsid w:val="006F1606"/>
    <w:rsid w:val="006F1ECA"/>
    <w:rsid w:val="006F342F"/>
    <w:rsid w:val="006F3926"/>
    <w:rsid w:val="006F4E16"/>
    <w:rsid w:val="006F52CE"/>
    <w:rsid w:val="006F61C6"/>
    <w:rsid w:val="006F75E6"/>
    <w:rsid w:val="0070003A"/>
    <w:rsid w:val="00700396"/>
    <w:rsid w:val="00701225"/>
    <w:rsid w:val="0070179E"/>
    <w:rsid w:val="0070198C"/>
    <w:rsid w:val="0070261F"/>
    <w:rsid w:val="00703D89"/>
    <w:rsid w:val="007056F8"/>
    <w:rsid w:val="007059F6"/>
    <w:rsid w:val="00706744"/>
    <w:rsid w:val="007070C9"/>
    <w:rsid w:val="007116B7"/>
    <w:rsid w:val="00711E20"/>
    <w:rsid w:val="00712316"/>
    <w:rsid w:val="00712497"/>
    <w:rsid w:val="00712F5C"/>
    <w:rsid w:val="00713BBA"/>
    <w:rsid w:val="00714D80"/>
    <w:rsid w:val="007150D9"/>
    <w:rsid w:val="00715844"/>
    <w:rsid w:val="00715BDB"/>
    <w:rsid w:val="007167FA"/>
    <w:rsid w:val="007168A0"/>
    <w:rsid w:val="007203E5"/>
    <w:rsid w:val="00720CCD"/>
    <w:rsid w:val="00721323"/>
    <w:rsid w:val="007214EB"/>
    <w:rsid w:val="0072170C"/>
    <w:rsid w:val="00722E16"/>
    <w:rsid w:val="00723BD3"/>
    <w:rsid w:val="00723C2F"/>
    <w:rsid w:val="007247BB"/>
    <w:rsid w:val="00724812"/>
    <w:rsid w:val="007265D6"/>
    <w:rsid w:val="0072716D"/>
    <w:rsid w:val="00727753"/>
    <w:rsid w:val="007278F9"/>
    <w:rsid w:val="00730594"/>
    <w:rsid w:val="007319C5"/>
    <w:rsid w:val="00731FA3"/>
    <w:rsid w:val="00732974"/>
    <w:rsid w:val="00733153"/>
    <w:rsid w:val="007344E5"/>
    <w:rsid w:val="00735920"/>
    <w:rsid w:val="00735B5F"/>
    <w:rsid w:val="00735F7F"/>
    <w:rsid w:val="007360A6"/>
    <w:rsid w:val="00736999"/>
    <w:rsid w:val="007373B5"/>
    <w:rsid w:val="00737E63"/>
    <w:rsid w:val="007407B0"/>
    <w:rsid w:val="00740F75"/>
    <w:rsid w:val="00740F89"/>
    <w:rsid w:val="00741593"/>
    <w:rsid w:val="0074172E"/>
    <w:rsid w:val="0074213C"/>
    <w:rsid w:val="007425EC"/>
    <w:rsid w:val="00742F2E"/>
    <w:rsid w:val="007432E5"/>
    <w:rsid w:val="0074372E"/>
    <w:rsid w:val="00743B76"/>
    <w:rsid w:val="00743EE7"/>
    <w:rsid w:val="00744C2B"/>
    <w:rsid w:val="00745594"/>
    <w:rsid w:val="00745DB4"/>
    <w:rsid w:val="007462A7"/>
    <w:rsid w:val="00746DC9"/>
    <w:rsid w:val="00746E26"/>
    <w:rsid w:val="00747296"/>
    <w:rsid w:val="00747823"/>
    <w:rsid w:val="00750520"/>
    <w:rsid w:val="0075069B"/>
    <w:rsid w:val="00750972"/>
    <w:rsid w:val="00750F61"/>
    <w:rsid w:val="007516D9"/>
    <w:rsid w:val="007517B7"/>
    <w:rsid w:val="0075194A"/>
    <w:rsid w:val="00753B6B"/>
    <w:rsid w:val="00753FCA"/>
    <w:rsid w:val="007540D6"/>
    <w:rsid w:val="007542D0"/>
    <w:rsid w:val="00756A77"/>
    <w:rsid w:val="0076076D"/>
    <w:rsid w:val="00760E79"/>
    <w:rsid w:val="00761C1C"/>
    <w:rsid w:val="00761E94"/>
    <w:rsid w:val="0076344D"/>
    <w:rsid w:val="00764600"/>
    <w:rsid w:val="00764CF9"/>
    <w:rsid w:val="0076534B"/>
    <w:rsid w:val="00765596"/>
    <w:rsid w:val="007657F4"/>
    <w:rsid w:val="00765FDE"/>
    <w:rsid w:val="0076700E"/>
    <w:rsid w:val="00771A37"/>
    <w:rsid w:val="0077234F"/>
    <w:rsid w:val="0077338D"/>
    <w:rsid w:val="00774308"/>
    <w:rsid w:val="00774334"/>
    <w:rsid w:val="00776369"/>
    <w:rsid w:val="00777C2B"/>
    <w:rsid w:val="00777FB9"/>
    <w:rsid w:val="00780176"/>
    <w:rsid w:val="00780562"/>
    <w:rsid w:val="00780606"/>
    <w:rsid w:val="00780B6B"/>
    <w:rsid w:val="007811C0"/>
    <w:rsid w:val="007818DA"/>
    <w:rsid w:val="007821BE"/>
    <w:rsid w:val="0078283A"/>
    <w:rsid w:val="0078293B"/>
    <w:rsid w:val="007829B8"/>
    <w:rsid w:val="00783CB4"/>
    <w:rsid w:val="007849ED"/>
    <w:rsid w:val="00786B7C"/>
    <w:rsid w:val="00790BEB"/>
    <w:rsid w:val="00793FFA"/>
    <w:rsid w:val="00794324"/>
    <w:rsid w:val="00795194"/>
    <w:rsid w:val="00795299"/>
    <w:rsid w:val="0079767C"/>
    <w:rsid w:val="007A0B6C"/>
    <w:rsid w:val="007A16A6"/>
    <w:rsid w:val="007A2146"/>
    <w:rsid w:val="007A3965"/>
    <w:rsid w:val="007A4CF9"/>
    <w:rsid w:val="007A587E"/>
    <w:rsid w:val="007A5B99"/>
    <w:rsid w:val="007A668B"/>
    <w:rsid w:val="007A763A"/>
    <w:rsid w:val="007A7D8E"/>
    <w:rsid w:val="007B0CBC"/>
    <w:rsid w:val="007B165A"/>
    <w:rsid w:val="007B2831"/>
    <w:rsid w:val="007B29A5"/>
    <w:rsid w:val="007B2FE6"/>
    <w:rsid w:val="007B35C7"/>
    <w:rsid w:val="007B3C31"/>
    <w:rsid w:val="007B4234"/>
    <w:rsid w:val="007B48EC"/>
    <w:rsid w:val="007B59A2"/>
    <w:rsid w:val="007B63A4"/>
    <w:rsid w:val="007B6CF9"/>
    <w:rsid w:val="007B72DE"/>
    <w:rsid w:val="007B73EE"/>
    <w:rsid w:val="007B78B0"/>
    <w:rsid w:val="007C05E4"/>
    <w:rsid w:val="007C082E"/>
    <w:rsid w:val="007C17B6"/>
    <w:rsid w:val="007C28BC"/>
    <w:rsid w:val="007C3EB2"/>
    <w:rsid w:val="007C5029"/>
    <w:rsid w:val="007C5B52"/>
    <w:rsid w:val="007C5B88"/>
    <w:rsid w:val="007C7EE7"/>
    <w:rsid w:val="007C7FEF"/>
    <w:rsid w:val="007D0354"/>
    <w:rsid w:val="007D0429"/>
    <w:rsid w:val="007D136E"/>
    <w:rsid w:val="007D19FD"/>
    <w:rsid w:val="007D1C46"/>
    <w:rsid w:val="007D2D2C"/>
    <w:rsid w:val="007D334D"/>
    <w:rsid w:val="007D45B3"/>
    <w:rsid w:val="007D4E42"/>
    <w:rsid w:val="007D4E97"/>
    <w:rsid w:val="007D4F40"/>
    <w:rsid w:val="007D6655"/>
    <w:rsid w:val="007E0545"/>
    <w:rsid w:val="007E0DB4"/>
    <w:rsid w:val="007E0EF0"/>
    <w:rsid w:val="007E1447"/>
    <w:rsid w:val="007E1857"/>
    <w:rsid w:val="007E1A69"/>
    <w:rsid w:val="007E1C16"/>
    <w:rsid w:val="007E242B"/>
    <w:rsid w:val="007E2759"/>
    <w:rsid w:val="007E2CFB"/>
    <w:rsid w:val="007E36DE"/>
    <w:rsid w:val="007E3C32"/>
    <w:rsid w:val="007E3DDC"/>
    <w:rsid w:val="007E42A1"/>
    <w:rsid w:val="007E483E"/>
    <w:rsid w:val="007F0E02"/>
    <w:rsid w:val="007F1055"/>
    <w:rsid w:val="007F18B1"/>
    <w:rsid w:val="007F1B2E"/>
    <w:rsid w:val="007F2514"/>
    <w:rsid w:val="007F2C1B"/>
    <w:rsid w:val="007F3991"/>
    <w:rsid w:val="007F50A6"/>
    <w:rsid w:val="007F51FC"/>
    <w:rsid w:val="007F6E19"/>
    <w:rsid w:val="0080059C"/>
    <w:rsid w:val="0080062B"/>
    <w:rsid w:val="00802301"/>
    <w:rsid w:val="0080249E"/>
    <w:rsid w:val="00802BFE"/>
    <w:rsid w:val="008036D0"/>
    <w:rsid w:val="008038BA"/>
    <w:rsid w:val="00803C07"/>
    <w:rsid w:val="00804FF2"/>
    <w:rsid w:val="008078A6"/>
    <w:rsid w:val="00807C16"/>
    <w:rsid w:val="00812B44"/>
    <w:rsid w:val="00813C52"/>
    <w:rsid w:val="008143E7"/>
    <w:rsid w:val="00815C99"/>
    <w:rsid w:val="0081627B"/>
    <w:rsid w:val="00817FC4"/>
    <w:rsid w:val="008202BB"/>
    <w:rsid w:val="00821AA3"/>
    <w:rsid w:val="008229C2"/>
    <w:rsid w:val="00822AE1"/>
    <w:rsid w:val="00822CC4"/>
    <w:rsid w:val="00822FBA"/>
    <w:rsid w:val="0082406C"/>
    <w:rsid w:val="008248E2"/>
    <w:rsid w:val="008255C2"/>
    <w:rsid w:val="00825944"/>
    <w:rsid w:val="00825A37"/>
    <w:rsid w:val="00825A97"/>
    <w:rsid w:val="008265C5"/>
    <w:rsid w:val="008265EF"/>
    <w:rsid w:val="00826664"/>
    <w:rsid w:val="008275DC"/>
    <w:rsid w:val="00827E13"/>
    <w:rsid w:val="008301B2"/>
    <w:rsid w:val="00831662"/>
    <w:rsid w:val="00831671"/>
    <w:rsid w:val="0083274D"/>
    <w:rsid w:val="00832B3E"/>
    <w:rsid w:val="008334F7"/>
    <w:rsid w:val="00834AA1"/>
    <w:rsid w:val="00834F25"/>
    <w:rsid w:val="008352F2"/>
    <w:rsid w:val="00836D6D"/>
    <w:rsid w:val="008379D7"/>
    <w:rsid w:val="00840171"/>
    <w:rsid w:val="00840DD3"/>
    <w:rsid w:val="00840FA9"/>
    <w:rsid w:val="008418A8"/>
    <w:rsid w:val="008418C2"/>
    <w:rsid w:val="0084195D"/>
    <w:rsid w:val="008422F7"/>
    <w:rsid w:val="008426F9"/>
    <w:rsid w:val="00843ADD"/>
    <w:rsid w:val="008447A6"/>
    <w:rsid w:val="00844C85"/>
    <w:rsid w:val="00845046"/>
    <w:rsid w:val="0084551E"/>
    <w:rsid w:val="00845793"/>
    <w:rsid w:val="00845DD0"/>
    <w:rsid w:val="00846A66"/>
    <w:rsid w:val="008503E8"/>
    <w:rsid w:val="008529AD"/>
    <w:rsid w:val="00852B54"/>
    <w:rsid w:val="0085356C"/>
    <w:rsid w:val="00854A7F"/>
    <w:rsid w:val="00854DD0"/>
    <w:rsid w:val="00855255"/>
    <w:rsid w:val="00855B7B"/>
    <w:rsid w:val="00856CF5"/>
    <w:rsid w:val="00857D58"/>
    <w:rsid w:val="00857F62"/>
    <w:rsid w:val="008620EA"/>
    <w:rsid w:val="00862129"/>
    <w:rsid w:val="00863350"/>
    <w:rsid w:val="008652B0"/>
    <w:rsid w:val="0086538A"/>
    <w:rsid w:val="008660EB"/>
    <w:rsid w:val="008663DF"/>
    <w:rsid w:val="0086796C"/>
    <w:rsid w:val="00867B64"/>
    <w:rsid w:val="008711CD"/>
    <w:rsid w:val="0087233B"/>
    <w:rsid w:val="008745D2"/>
    <w:rsid w:val="0087514E"/>
    <w:rsid w:val="008752FB"/>
    <w:rsid w:val="008756F5"/>
    <w:rsid w:val="008763AD"/>
    <w:rsid w:val="00876C0E"/>
    <w:rsid w:val="00876E6C"/>
    <w:rsid w:val="008771F9"/>
    <w:rsid w:val="008803F2"/>
    <w:rsid w:val="0088194F"/>
    <w:rsid w:val="0088214E"/>
    <w:rsid w:val="008823C6"/>
    <w:rsid w:val="008826DA"/>
    <w:rsid w:val="00883790"/>
    <w:rsid w:val="00884408"/>
    <w:rsid w:val="00884422"/>
    <w:rsid w:val="00885CFC"/>
    <w:rsid w:val="00887440"/>
    <w:rsid w:val="0089199D"/>
    <w:rsid w:val="00892B21"/>
    <w:rsid w:val="00892EFC"/>
    <w:rsid w:val="00893C77"/>
    <w:rsid w:val="0089638F"/>
    <w:rsid w:val="00896918"/>
    <w:rsid w:val="0089781A"/>
    <w:rsid w:val="00897ECE"/>
    <w:rsid w:val="008A1D10"/>
    <w:rsid w:val="008A27D6"/>
    <w:rsid w:val="008A29FE"/>
    <w:rsid w:val="008A2DF3"/>
    <w:rsid w:val="008A3084"/>
    <w:rsid w:val="008A3AE1"/>
    <w:rsid w:val="008A405C"/>
    <w:rsid w:val="008A479C"/>
    <w:rsid w:val="008A5E55"/>
    <w:rsid w:val="008B036D"/>
    <w:rsid w:val="008B0B8E"/>
    <w:rsid w:val="008B216C"/>
    <w:rsid w:val="008B2476"/>
    <w:rsid w:val="008B2712"/>
    <w:rsid w:val="008B3B29"/>
    <w:rsid w:val="008B3F85"/>
    <w:rsid w:val="008B488A"/>
    <w:rsid w:val="008B48BF"/>
    <w:rsid w:val="008B6233"/>
    <w:rsid w:val="008B728A"/>
    <w:rsid w:val="008C0DAE"/>
    <w:rsid w:val="008C12AF"/>
    <w:rsid w:val="008C14EA"/>
    <w:rsid w:val="008C2F46"/>
    <w:rsid w:val="008C3FE9"/>
    <w:rsid w:val="008C4214"/>
    <w:rsid w:val="008C4542"/>
    <w:rsid w:val="008C5193"/>
    <w:rsid w:val="008C5A77"/>
    <w:rsid w:val="008C6547"/>
    <w:rsid w:val="008C671F"/>
    <w:rsid w:val="008C771E"/>
    <w:rsid w:val="008D0907"/>
    <w:rsid w:val="008D0A47"/>
    <w:rsid w:val="008D0BBD"/>
    <w:rsid w:val="008D3685"/>
    <w:rsid w:val="008D42AC"/>
    <w:rsid w:val="008D454F"/>
    <w:rsid w:val="008D5206"/>
    <w:rsid w:val="008D571A"/>
    <w:rsid w:val="008D59EA"/>
    <w:rsid w:val="008D6262"/>
    <w:rsid w:val="008D6AC7"/>
    <w:rsid w:val="008D787C"/>
    <w:rsid w:val="008D7B05"/>
    <w:rsid w:val="008D7B64"/>
    <w:rsid w:val="008E018B"/>
    <w:rsid w:val="008E0F29"/>
    <w:rsid w:val="008E0F8B"/>
    <w:rsid w:val="008E1CC9"/>
    <w:rsid w:val="008E2205"/>
    <w:rsid w:val="008E279D"/>
    <w:rsid w:val="008E3C2A"/>
    <w:rsid w:val="008E4144"/>
    <w:rsid w:val="008E4B4B"/>
    <w:rsid w:val="008E6177"/>
    <w:rsid w:val="008E6762"/>
    <w:rsid w:val="008E71F2"/>
    <w:rsid w:val="008E754D"/>
    <w:rsid w:val="008E7A28"/>
    <w:rsid w:val="008F12D3"/>
    <w:rsid w:val="008F1E05"/>
    <w:rsid w:val="008F2C95"/>
    <w:rsid w:val="008F2E30"/>
    <w:rsid w:val="008F2F90"/>
    <w:rsid w:val="008F4031"/>
    <w:rsid w:val="008F43AE"/>
    <w:rsid w:val="008F47E0"/>
    <w:rsid w:val="008F4A3C"/>
    <w:rsid w:val="008F4ABC"/>
    <w:rsid w:val="008F58BA"/>
    <w:rsid w:val="008F5C10"/>
    <w:rsid w:val="008F61A9"/>
    <w:rsid w:val="008F685A"/>
    <w:rsid w:val="008F7518"/>
    <w:rsid w:val="008F784C"/>
    <w:rsid w:val="008F7C8C"/>
    <w:rsid w:val="0090032A"/>
    <w:rsid w:val="0090092B"/>
    <w:rsid w:val="00900985"/>
    <w:rsid w:val="00900E1D"/>
    <w:rsid w:val="00901056"/>
    <w:rsid w:val="009028BA"/>
    <w:rsid w:val="00904933"/>
    <w:rsid w:val="00905461"/>
    <w:rsid w:val="00905A2D"/>
    <w:rsid w:val="00905A97"/>
    <w:rsid w:val="00906E6E"/>
    <w:rsid w:val="0091197E"/>
    <w:rsid w:val="00912277"/>
    <w:rsid w:val="0091274F"/>
    <w:rsid w:val="00913402"/>
    <w:rsid w:val="00913A45"/>
    <w:rsid w:val="00914B0C"/>
    <w:rsid w:val="00914DC3"/>
    <w:rsid w:val="009162A3"/>
    <w:rsid w:val="0091657F"/>
    <w:rsid w:val="00916B14"/>
    <w:rsid w:val="00916C2E"/>
    <w:rsid w:val="009171CB"/>
    <w:rsid w:val="009212FF"/>
    <w:rsid w:val="00921A16"/>
    <w:rsid w:val="00923C40"/>
    <w:rsid w:val="00923C89"/>
    <w:rsid w:val="009243F4"/>
    <w:rsid w:val="00924BB1"/>
    <w:rsid w:val="00924CAE"/>
    <w:rsid w:val="00925934"/>
    <w:rsid w:val="00925CE1"/>
    <w:rsid w:val="00925F0A"/>
    <w:rsid w:val="0092632B"/>
    <w:rsid w:val="00927D9A"/>
    <w:rsid w:val="00927FA3"/>
    <w:rsid w:val="0093112D"/>
    <w:rsid w:val="009322BE"/>
    <w:rsid w:val="009327ED"/>
    <w:rsid w:val="009347CD"/>
    <w:rsid w:val="009354F9"/>
    <w:rsid w:val="009356AA"/>
    <w:rsid w:val="00936B43"/>
    <w:rsid w:val="00936D5C"/>
    <w:rsid w:val="0093770E"/>
    <w:rsid w:val="009404E6"/>
    <w:rsid w:val="009423E2"/>
    <w:rsid w:val="00942D29"/>
    <w:rsid w:val="009432FF"/>
    <w:rsid w:val="00943D64"/>
    <w:rsid w:val="0094464E"/>
    <w:rsid w:val="00945E48"/>
    <w:rsid w:val="00945F49"/>
    <w:rsid w:val="009467C0"/>
    <w:rsid w:val="00946AC5"/>
    <w:rsid w:val="00947F15"/>
    <w:rsid w:val="00952DC8"/>
    <w:rsid w:val="009531EE"/>
    <w:rsid w:val="0095342F"/>
    <w:rsid w:val="00953956"/>
    <w:rsid w:val="0095454F"/>
    <w:rsid w:val="009546A6"/>
    <w:rsid w:val="00954A63"/>
    <w:rsid w:val="009552C3"/>
    <w:rsid w:val="009558DD"/>
    <w:rsid w:val="009573F5"/>
    <w:rsid w:val="00957A96"/>
    <w:rsid w:val="009613A1"/>
    <w:rsid w:val="0096227D"/>
    <w:rsid w:val="00965016"/>
    <w:rsid w:val="0096611A"/>
    <w:rsid w:val="009662AF"/>
    <w:rsid w:val="009667B5"/>
    <w:rsid w:val="00966C7D"/>
    <w:rsid w:val="009675C0"/>
    <w:rsid w:val="009676A4"/>
    <w:rsid w:val="00967A6D"/>
    <w:rsid w:val="00967E57"/>
    <w:rsid w:val="00970493"/>
    <w:rsid w:val="00971187"/>
    <w:rsid w:val="00972D96"/>
    <w:rsid w:val="00974B03"/>
    <w:rsid w:val="00975705"/>
    <w:rsid w:val="0097664A"/>
    <w:rsid w:val="009769C6"/>
    <w:rsid w:val="009776E7"/>
    <w:rsid w:val="00981582"/>
    <w:rsid w:val="00981BD8"/>
    <w:rsid w:val="00982141"/>
    <w:rsid w:val="009848C9"/>
    <w:rsid w:val="00984E7A"/>
    <w:rsid w:val="00985D14"/>
    <w:rsid w:val="00985FE0"/>
    <w:rsid w:val="00986D65"/>
    <w:rsid w:val="0099014C"/>
    <w:rsid w:val="00990752"/>
    <w:rsid w:val="0099084B"/>
    <w:rsid w:val="00990DD5"/>
    <w:rsid w:val="00991633"/>
    <w:rsid w:val="00991849"/>
    <w:rsid w:val="00991D44"/>
    <w:rsid w:val="0099278A"/>
    <w:rsid w:val="00992FA0"/>
    <w:rsid w:val="00993613"/>
    <w:rsid w:val="00993AAD"/>
    <w:rsid w:val="009943F7"/>
    <w:rsid w:val="00994888"/>
    <w:rsid w:val="00994A07"/>
    <w:rsid w:val="009951C7"/>
    <w:rsid w:val="00996C24"/>
    <w:rsid w:val="00997288"/>
    <w:rsid w:val="009978B1"/>
    <w:rsid w:val="009A11E8"/>
    <w:rsid w:val="009A1CD3"/>
    <w:rsid w:val="009A200F"/>
    <w:rsid w:val="009A21E8"/>
    <w:rsid w:val="009A2AEA"/>
    <w:rsid w:val="009A35D7"/>
    <w:rsid w:val="009A3943"/>
    <w:rsid w:val="009A495B"/>
    <w:rsid w:val="009A4E0B"/>
    <w:rsid w:val="009A53BF"/>
    <w:rsid w:val="009A686E"/>
    <w:rsid w:val="009A6D45"/>
    <w:rsid w:val="009A6D46"/>
    <w:rsid w:val="009A7702"/>
    <w:rsid w:val="009A7B70"/>
    <w:rsid w:val="009B0323"/>
    <w:rsid w:val="009B0823"/>
    <w:rsid w:val="009B08E0"/>
    <w:rsid w:val="009B1140"/>
    <w:rsid w:val="009B11BD"/>
    <w:rsid w:val="009B152E"/>
    <w:rsid w:val="009B25C3"/>
    <w:rsid w:val="009B2883"/>
    <w:rsid w:val="009B3184"/>
    <w:rsid w:val="009B31C7"/>
    <w:rsid w:val="009B3348"/>
    <w:rsid w:val="009B3CCB"/>
    <w:rsid w:val="009B5DCE"/>
    <w:rsid w:val="009B6A20"/>
    <w:rsid w:val="009B7C58"/>
    <w:rsid w:val="009B7DE5"/>
    <w:rsid w:val="009C0ECD"/>
    <w:rsid w:val="009C0F10"/>
    <w:rsid w:val="009C134F"/>
    <w:rsid w:val="009C1A8F"/>
    <w:rsid w:val="009C32CF"/>
    <w:rsid w:val="009C4755"/>
    <w:rsid w:val="009C580F"/>
    <w:rsid w:val="009C5F94"/>
    <w:rsid w:val="009C7034"/>
    <w:rsid w:val="009C7465"/>
    <w:rsid w:val="009C7D81"/>
    <w:rsid w:val="009D0072"/>
    <w:rsid w:val="009D1FC9"/>
    <w:rsid w:val="009D2279"/>
    <w:rsid w:val="009D405A"/>
    <w:rsid w:val="009D4C0E"/>
    <w:rsid w:val="009D4DE7"/>
    <w:rsid w:val="009D5A03"/>
    <w:rsid w:val="009D604E"/>
    <w:rsid w:val="009D6304"/>
    <w:rsid w:val="009D69C6"/>
    <w:rsid w:val="009D6B0C"/>
    <w:rsid w:val="009D750A"/>
    <w:rsid w:val="009E0BB7"/>
    <w:rsid w:val="009E15C9"/>
    <w:rsid w:val="009E1972"/>
    <w:rsid w:val="009E277F"/>
    <w:rsid w:val="009E2F47"/>
    <w:rsid w:val="009E4303"/>
    <w:rsid w:val="009E4A72"/>
    <w:rsid w:val="009E5F79"/>
    <w:rsid w:val="009E6526"/>
    <w:rsid w:val="009E7880"/>
    <w:rsid w:val="009F0107"/>
    <w:rsid w:val="009F0645"/>
    <w:rsid w:val="009F076F"/>
    <w:rsid w:val="009F132E"/>
    <w:rsid w:val="009F2636"/>
    <w:rsid w:val="009F2C74"/>
    <w:rsid w:val="009F3B5B"/>
    <w:rsid w:val="009F4928"/>
    <w:rsid w:val="009F4FEA"/>
    <w:rsid w:val="009F54AC"/>
    <w:rsid w:val="009F67A8"/>
    <w:rsid w:val="009F6BAA"/>
    <w:rsid w:val="009F7E58"/>
    <w:rsid w:val="00A006DC"/>
    <w:rsid w:val="00A00F18"/>
    <w:rsid w:val="00A0103C"/>
    <w:rsid w:val="00A020F9"/>
    <w:rsid w:val="00A02B51"/>
    <w:rsid w:val="00A02E97"/>
    <w:rsid w:val="00A04708"/>
    <w:rsid w:val="00A05215"/>
    <w:rsid w:val="00A06E8B"/>
    <w:rsid w:val="00A07780"/>
    <w:rsid w:val="00A077FC"/>
    <w:rsid w:val="00A1017E"/>
    <w:rsid w:val="00A11291"/>
    <w:rsid w:val="00A116A9"/>
    <w:rsid w:val="00A11CBA"/>
    <w:rsid w:val="00A124B1"/>
    <w:rsid w:val="00A130A9"/>
    <w:rsid w:val="00A13651"/>
    <w:rsid w:val="00A13FB8"/>
    <w:rsid w:val="00A142A5"/>
    <w:rsid w:val="00A14FB5"/>
    <w:rsid w:val="00A1593C"/>
    <w:rsid w:val="00A175C9"/>
    <w:rsid w:val="00A20691"/>
    <w:rsid w:val="00A209C1"/>
    <w:rsid w:val="00A21C88"/>
    <w:rsid w:val="00A22256"/>
    <w:rsid w:val="00A230E6"/>
    <w:rsid w:val="00A231E8"/>
    <w:rsid w:val="00A2329B"/>
    <w:rsid w:val="00A2390A"/>
    <w:rsid w:val="00A242F6"/>
    <w:rsid w:val="00A24F86"/>
    <w:rsid w:val="00A24F9D"/>
    <w:rsid w:val="00A250E7"/>
    <w:rsid w:val="00A25888"/>
    <w:rsid w:val="00A25CCF"/>
    <w:rsid w:val="00A2644A"/>
    <w:rsid w:val="00A26A18"/>
    <w:rsid w:val="00A27357"/>
    <w:rsid w:val="00A273DD"/>
    <w:rsid w:val="00A27486"/>
    <w:rsid w:val="00A27D23"/>
    <w:rsid w:val="00A300E4"/>
    <w:rsid w:val="00A307F3"/>
    <w:rsid w:val="00A309F6"/>
    <w:rsid w:val="00A321D7"/>
    <w:rsid w:val="00A34ABF"/>
    <w:rsid w:val="00A34FB1"/>
    <w:rsid w:val="00A35482"/>
    <w:rsid w:val="00A3558B"/>
    <w:rsid w:val="00A355AE"/>
    <w:rsid w:val="00A356FD"/>
    <w:rsid w:val="00A37534"/>
    <w:rsid w:val="00A37968"/>
    <w:rsid w:val="00A40991"/>
    <w:rsid w:val="00A417CC"/>
    <w:rsid w:val="00A41EA0"/>
    <w:rsid w:val="00A421CC"/>
    <w:rsid w:val="00A43DB1"/>
    <w:rsid w:val="00A45143"/>
    <w:rsid w:val="00A4576F"/>
    <w:rsid w:val="00A45F25"/>
    <w:rsid w:val="00A461B7"/>
    <w:rsid w:val="00A462F5"/>
    <w:rsid w:val="00A46375"/>
    <w:rsid w:val="00A46AD7"/>
    <w:rsid w:val="00A52DA0"/>
    <w:rsid w:val="00A53160"/>
    <w:rsid w:val="00A53706"/>
    <w:rsid w:val="00A5431B"/>
    <w:rsid w:val="00A54C47"/>
    <w:rsid w:val="00A54D78"/>
    <w:rsid w:val="00A55095"/>
    <w:rsid w:val="00A55B31"/>
    <w:rsid w:val="00A55F2A"/>
    <w:rsid w:val="00A55F6A"/>
    <w:rsid w:val="00A56CE0"/>
    <w:rsid w:val="00A575A2"/>
    <w:rsid w:val="00A602E6"/>
    <w:rsid w:val="00A6076E"/>
    <w:rsid w:val="00A60A38"/>
    <w:rsid w:val="00A61354"/>
    <w:rsid w:val="00A6149A"/>
    <w:rsid w:val="00A61666"/>
    <w:rsid w:val="00A61F4A"/>
    <w:rsid w:val="00A61F7F"/>
    <w:rsid w:val="00A62613"/>
    <w:rsid w:val="00A6325F"/>
    <w:rsid w:val="00A67AFE"/>
    <w:rsid w:val="00A71435"/>
    <w:rsid w:val="00A7202C"/>
    <w:rsid w:val="00A724BE"/>
    <w:rsid w:val="00A729B2"/>
    <w:rsid w:val="00A73326"/>
    <w:rsid w:val="00A736C2"/>
    <w:rsid w:val="00A75795"/>
    <w:rsid w:val="00A76B5B"/>
    <w:rsid w:val="00A77072"/>
    <w:rsid w:val="00A771AE"/>
    <w:rsid w:val="00A77777"/>
    <w:rsid w:val="00A77C0C"/>
    <w:rsid w:val="00A801F6"/>
    <w:rsid w:val="00A804B8"/>
    <w:rsid w:val="00A80672"/>
    <w:rsid w:val="00A80E55"/>
    <w:rsid w:val="00A83F24"/>
    <w:rsid w:val="00A847A4"/>
    <w:rsid w:val="00A84ED6"/>
    <w:rsid w:val="00A84FB3"/>
    <w:rsid w:val="00A8556D"/>
    <w:rsid w:val="00A85AE9"/>
    <w:rsid w:val="00A85C7E"/>
    <w:rsid w:val="00A85D97"/>
    <w:rsid w:val="00A87074"/>
    <w:rsid w:val="00A8724F"/>
    <w:rsid w:val="00A87406"/>
    <w:rsid w:val="00A87BBF"/>
    <w:rsid w:val="00A87EC9"/>
    <w:rsid w:val="00A908A2"/>
    <w:rsid w:val="00A90FDD"/>
    <w:rsid w:val="00A920D9"/>
    <w:rsid w:val="00A9248B"/>
    <w:rsid w:val="00A92842"/>
    <w:rsid w:val="00A92CDB"/>
    <w:rsid w:val="00A93033"/>
    <w:rsid w:val="00A94510"/>
    <w:rsid w:val="00A94526"/>
    <w:rsid w:val="00A9479A"/>
    <w:rsid w:val="00A95258"/>
    <w:rsid w:val="00A9560D"/>
    <w:rsid w:val="00A960E8"/>
    <w:rsid w:val="00A96183"/>
    <w:rsid w:val="00A966D7"/>
    <w:rsid w:val="00A96A16"/>
    <w:rsid w:val="00A96CBE"/>
    <w:rsid w:val="00A97C73"/>
    <w:rsid w:val="00A97E5D"/>
    <w:rsid w:val="00AA2FCD"/>
    <w:rsid w:val="00AA3A62"/>
    <w:rsid w:val="00AA491D"/>
    <w:rsid w:val="00AA5545"/>
    <w:rsid w:val="00AA6981"/>
    <w:rsid w:val="00AA6C25"/>
    <w:rsid w:val="00AA7779"/>
    <w:rsid w:val="00AA7E96"/>
    <w:rsid w:val="00AB012D"/>
    <w:rsid w:val="00AB0203"/>
    <w:rsid w:val="00AB227E"/>
    <w:rsid w:val="00AB28BD"/>
    <w:rsid w:val="00AB442E"/>
    <w:rsid w:val="00AB47A8"/>
    <w:rsid w:val="00AB480C"/>
    <w:rsid w:val="00AB495B"/>
    <w:rsid w:val="00AB5E4C"/>
    <w:rsid w:val="00AB7717"/>
    <w:rsid w:val="00AB78FF"/>
    <w:rsid w:val="00AB7EFB"/>
    <w:rsid w:val="00AB7FF4"/>
    <w:rsid w:val="00AC08A5"/>
    <w:rsid w:val="00AC090C"/>
    <w:rsid w:val="00AC0CAF"/>
    <w:rsid w:val="00AC11C4"/>
    <w:rsid w:val="00AC1831"/>
    <w:rsid w:val="00AC218D"/>
    <w:rsid w:val="00AC2865"/>
    <w:rsid w:val="00AC3798"/>
    <w:rsid w:val="00AC4A5A"/>
    <w:rsid w:val="00AC4F70"/>
    <w:rsid w:val="00AC5372"/>
    <w:rsid w:val="00AC5FD5"/>
    <w:rsid w:val="00AC63B6"/>
    <w:rsid w:val="00AC676A"/>
    <w:rsid w:val="00AC6D6B"/>
    <w:rsid w:val="00AC7C3A"/>
    <w:rsid w:val="00AD0328"/>
    <w:rsid w:val="00AD09E2"/>
    <w:rsid w:val="00AD4A6B"/>
    <w:rsid w:val="00AD4C98"/>
    <w:rsid w:val="00AD4D68"/>
    <w:rsid w:val="00AD6051"/>
    <w:rsid w:val="00AD77D5"/>
    <w:rsid w:val="00AE0A2C"/>
    <w:rsid w:val="00AE2D35"/>
    <w:rsid w:val="00AE3505"/>
    <w:rsid w:val="00AE36DE"/>
    <w:rsid w:val="00AE38A4"/>
    <w:rsid w:val="00AE38E1"/>
    <w:rsid w:val="00AE43D7"/>
    <w:rsid w:val="00AE539B"/>
    <w:rsid w:val="00AE5B94"/>
    <w:rsid w:val="00AE643D"/>
    <w:rsid w:val="00AE6A7F"/>
    <w:rsid w:val="00AE6F3A"/>
    <w:rsid w:val="00AE779E"/>
    <w:rsid w:val="00AE787D"/>
    <w:rsid w:val="00AE7D95"/>
    <w:rsid w:val="00AF20FE"/>
    <w:rsid w:val="00AF2669"/>
    <w:rsid w:val="00AF2F8A"/>
    <w:rsid w:val="00AF3196"/>
    <w:rsid w:val="00AF380F"/>
    <w:rsid w:val="00AF3BD3"/>
    <w:rsid w:val="00AF3E3B"/>
    <w:rsid w:val="00AF4292"/>
    <w:rsid w:val="00AF742E"/>
    <w:rsid w:val="00AF7D4F"/>
    <w:rsid w:val="00B001AA"/>
    <w:rsid w:val="00B0277F"/>
    <w:rsid w:val="00B031A5"/>
    <w:rsid w:val="00B03918"/>
    <w:rsid w:val="00B0456B"/>
    <w:rsid w:val="00B04A93"/>
    <w:rsid w:val="00B04F49"/>
    <w:rsid w:val="00B05428"/>
    <w:rsid w:val="00B05A30"/>
    <w:rsid w:val="00B06677"/>
    <w:rsid w:val="00B0765B"/>
    <w:rsid w:val="00B07BA6"/>
    <w:rsid w:val="00B109B5"/>
    <w:rsid w:val="00B1180D"/>
    <w:rsid w:val="00B121C2"/>
    <w:rsid w:val="00B12204"/>
    <w:rsid w:val="00B12BC9"/>
    <w:rsid w:val="00B13686"/>
    <w:rsid w:val="00B141C2"/>
    <w:rsid w:val="00B147D0"/>
    <w:rsid w:val="00B15017"/>
    <w:rsid w:val="00B152D4"/>
    <w:rsid w:val="00B16F69"/>
    <w:rsid w:val="00B1755C"/>
    <w:rsid w:val="00B176AB"/>
    <w:rsid w:val="00B2085B"/>
    <w:rsid w:val="00B21604"/>
    <w:rsid w:val="00B21ACF"/>
    <w:rsid w:val="00B228EA"/>
    <w:rsid w:val="00B229C1"/>
    <w:rsid w:val="00B236AD"/>
    <w:rsid w:val="00B2380A"/>
    <w:rsid w:val="00B24F9F"/>
    <w:rsid w:val="00B256FD"/>
    <w:rsid w:val="00B25B2A"/>
    <w:rsid w:val="00B26BD5"/>
    <w:rsid w:val="00B2769E"/>
    <w:rsid w:val="00B27C15"/>
    <w:rsid w:val="00B3157F"/>
    <w:rsid w:val="00B3158A"/>
    <w:rsid w:val="00B33A8E"/>
    <w:rsid w:val="00B33ABC"/>
    <w:rsid w:val="00B33FE8"/>
    <w:rsid w:val="00B34581"/>
    <w:rsid w:val="00B3474B"/>
    <w:rsid w:val="00B35D58"/>
    <w:rsid w:val="00B35FCB"/>
    <w:rsid w:val="00B36134"/>
    <w:rsid w:val="00B365A3"/>
    <w:rsid w:val="00B36684"/>
    <w:rsid w:val="00B36776"/>
    <w:rsid w:val="00B36ED8"/>
    <w:rsid w:val="00B37073"/>
    <w:rsid w:val="00B3742E"/>
    <w:rsid w:val="00B37FBD"/>
    <w:rsid w:val="00B37FFD"/>
    <w:rsid w:val="00B40009"/>
    <w:rsid w:val="00B40240"/>
    <w:rsid w:val="00B40897"/>
    <w:rsid w:val="00B42A50"/>
    <w:rsid w:val="00B432C3"/>
    <w:rsid w:val="00B43363"/>
    <w:rsid w:val="00B443ED"/>
    <w:rsid w:val="00B446EA"/>
    <w:rsid w:val="00B453D9"/>
    <w:rsid w:val="00B4557D"/>
    <w:rsid w:val="00B458CE"/>
    <w:rsid w:val="00B45AB7"/>
    <w:rsid w:val="00B45C86"/>
    <w:rsid w:val="00B45DB5"/>
    <w:rsid w:val="00B47382"/>
    <w:rsid w:val="00B502DE"/>
    <w:rsid w:val="00B51DE6"/>
    <w:rsid w:val="00B5354A"/>
    <w:rsid w:val="00B5383A"/>
    <w:rsid w:val="00B55090"/>
    <w:rsid w:val="00B550DA"/>
    <w:rsid w:val="00B5712A"/>
    <w:rsid w:val="00B6074C"/>
    <w:rsid w:val="00B60988"/>
    <w:rsid w:val="00B60A91"/>
    <w:rsid w:val="00B613EA"/>
    <w:rsid w:val="00B61CDD"/>
    <w:rsid w:val="00B61DE8"/>
    <w:rsid w:val="00B62B9C"/>
    <w:rsid w:val="00B64100"/>
    <w:rsid w:val="00B6584F"/>
    <w:rsid w:val="00B659F7"/>
    <w:rsid w:val="00B6722C"/>
    <w:rsid w:val="00B6789F"/>
    <w:rsid w:val="00B67E4E"/>
    <w:rsid w:val="00B706A6"/>
    <w:rsid w:val="00B70B01"/>
    <w:rsid w:val="00B70F35"/>
    <w:rsid w:val="00B71431"/>
    <w:rsid w:val="00B7171E"/>
    <w:rsid w:val="00B71B7F"/>
    <w:rsid w:val="00B74432"/>
    <w:rsid w:val="00B7475F"/>
    <w:rsid w:val="00B74AA1"/>
    <w:rsid w:val="00B75146"/>
    <w:rsid w:val="00B75B99"/>
    <w:rsid w:val="00B75CDE"/>
    <w:rsid w:val="00B76F51"/>
    <w:rsid w:val="00B77BC4"/>
    <w:rsid w:val="00B80D85"/>
    <w:rsid w:val="00B81179"/>
    <w:rsid w:val="00B812A5"/>
    <w:rsid w:val="00B824F1"/>
    <w:rsid w:val="00B82517"/>
    <w:rsid w:val="00B83239"/>
    <w:rsid w:val="00B83E09"/>
    <w:rsid w:val="00B84002"/>
    <w:rsid w:val="00B84228"/>
    <w:rsid w:val="00B8436F"/>
    <w:rsid w:val="00B84865"/>
    <w:rsid w:val="00B84D0D"/>
    <w:rsid w:val="00B84DF6"/>
    <w:rsid w:val="00B84E1C"/>
    <w:rsid w:val="00B84EA8"/>
    <w:rsid w:val="00B85BAF"/>
    <w:rsid w:val="00B85FEF"/>
    <w:rsid w:val="00B8658D"/>
    <w:rsid w:val="00B87C38"/>
    <w:rsid w:val="00B87DE3"/>
    <w:rsid w:val="00B905D0"/>
    <w:rsid w:val="00B910AE"/>
    <w:rsid w:val="00B928C7"/>
    <w:rsid w:val="00B92C6D"/>
    <w:rsid w:val="00B945CF"/>
    <w:rsid w:val="00B95274"/>
    <w:rsid w:val="00B974A4"/>
    <w:rsid w:val="00B97780"/>
    <w:rsid w:val="00B9787D"/>
    <w:rsid w:val="00B97AF5"/>
    <w:rsid w:val="00B97B7D"/>
    <w:rsid w:val="00B97C1A"/>
    <w:rsid w:val="00BA03C6"/>
    <w:rsid w:val="00BA1C43"/>
    <w:rsid w:val="00BA1DA2"/>
    <w:rsid w:val="00BA4501"/>
    <w:rsid w:val="00BA4653"/>
    <w:rsid w:val="00BA46EC"/>
    <w:rsid w:val="00BA4BE0"/>
    <w:rsid w:val="00BA4E61"/>
    <w:rsid w:val="00BA4EF7"/>
    <w:rsid w:val="00BA6F9D"/>
    <w:rsid w:val="00BA712B"/>
    <w:rsid w:val="00BA78CE"/>
    <w:rsid w:val="00BA7934"/>
    <w:rsid w:val="00BA7E2F"/>
    <w:rsid w:val="00BB098D"/>
    <w:rsid w:val="00BB0A17"/>
    <w:rsid w:val="00BB1317"/>
    <w:rsid w:val="00BB1D9E"/>
    <w:rsid w:val="00BB38EC"/>
    <w:rsid w:val="00BB4B49"/>
    <w:rsid w:val="00BB68E6"/>
    <w:rsid w:val="00BB6FDE"/>
    <w:rsid w:val="00BC071E"/>
    <w:rsid w:val="00BC16D8"/>
    <w:rsid w:val="00BC3170"/>
    <w:rsid w:val="00BC377A"/>
    <w:rsid w:val="00BC38F7"/>
    <w:rsid w:val="00BC3EB8"/>
    <w:rsid w:val="00BC4A09"/>
    <w:rsid w:val="00BC6238"/>
    <w:rsid w:val="00BC63B9"/>
    <w:rsid w:val="00BC688A"/>
    <w:rsid w:val="00BC6D6C"/>
    <w:rsid w:val="00BC7679"/>
    <w:rsid w:val="00BC7950"/>
    <w:rsid w:val="00BD021F"/>
    <w:rsid w:val="00BD24B9"/>
    <w:rsid w:val="00BD2758"/>
    <w:rsid w:val="00BD35EF"/>
    <w:rsid w:val="00BD3F24"/>
    <w:rsid w:val="00BD4743"/>
    <w:rsid w:val="00BD47B6"/>
    <w:rsid w:val="00BD56E6"/>
    <w:rsid w:val="00BD5E6F"/>
    <w:rsid w:val="00BD6134"/>
    <w:rsid w:val="00BD67DC"/>
    <w:rsid w:val="00BD7798"/>
    <w:rsid w:val="00BE0C19"/>
    <w:rsid w:val="00BE1590"/>
    <w:rsid w:val="00BE1EB2"/>
    <w:rsid w:val="00BE27FA"/>
    <w:rsid w:val="00BE30C2"/>
    <w:rsid w:val="00BE3BE9"/>
    <w:rsid w:val="00BE448A"/>
    <w:rsid w:val="00BE44EF"/>
    <w:rsid w:val="00BE5809"/>
    <w:rsid w:val="00BE59FA"/>
    <w:rsid w:val="00BE66E0"/>
    <w:rsid w:val="00BE703B"/>
    <w:rsid w:val="00BE78F2"/>
    <w:rsid w:val="00BE7C69"/>
    <w:rsid w:val="00BE7EBF"/>
    <w:rsid w:val="00BF01FE"/>
    <w:rsid w:val="00BF0DEA"/>
    <w:rsid w:val="00BF103A"/>
    <w:rsid w:val="00BF196A"/>
    <w:rsid w:val="00BF21EC"/>
    <w:rsid w:val="00BF2F1E"/>
    <w:rsid w:val="00BF3516"/>
    <w:rsid w:val="00BF35B4"/>
    <w:rsid w:val="00BF3B57"/>
    <w:rsid w:val="00BF4071"/>
    <w:rsid w:val="00BF41CC"/>
    <w:rsid w:val="00BF440A"/>
    <w:rsid w:val="00BF4972"/>
    <w:rsid w:val="00BF52C3"/>
    <w:rsid w:val="00BF5EA0"/>
    <w:rsid w:val="00BF7E7C"/>
    <w:rsid w:val="00C00714"/>
    <w:rsid w:val="00C02AC6"/>
    <w:rsid w:val="00C0364E"/>
    <w:rsid w:val="00C03FD1"/>
    <w:rsid w:val="00C04CEE"/>
    <w:rsid w:val="00C04F31"/>
    <w:rsid w:val="00C05DB6"/>
    <w:rsid w:val="00C05E51"/>
    <w:rsid w:val="00C061CD"/>
    <w:rsid w:val="00C06A85"/>
    <w:rsid w:val="00C06AF1"/>
    <w:rsid w:val="00C07183"/>
    <w:rsid w:val="00C0732D"/>
    <w:rsid w:val="00C07BFD"/>
    <w:rsid w:val="00C10A1A"/>
    <w:rsid w:val="00C119AD"/>
    <w:rsid w:val="00C11ABE"/>
    <w:rsid w:val="00C11FB9"/>
    <w:rsid w:val="00C12CEE"/>
    <w:rsid w:val="00C137AC"/>
    <w:rsid w:val="00C14624"/>
    <w:rsid w:val="00C14C32"/>
    <w:rsid w:val="00C1626E"/>
    <w:rsid w:val="00C1716F"/>
    <w:rsid w:val="00C17C97"/>
    <w:rsid w:val="00C17DDE"/>
    <w:rsid w:val="00C20931"/>
    <w:rsid w:val="00C20F9D"/>
    <w:rsid w:val="00C22F28"/>
    <w:rsid w:val="00C23DA5"/>
    <w:rsid w:val="00C253A7"/>
    <w:rsid w:val="00C25EAD"/>
    <w:rsid w:val="00C30B5A"/>
    <w:rsid w:val="00C30B5E"/>
    <w:rsid w:val="00C30E1C"/>
    <w:rsid w:val="00C30E49"/>
    <w:rsid w:val="00C30F34"/>
    <w:rsid w:val="00C310F5"/>
    <w:rsid w:val="00C31AD4"/>
    <w:rsid w:val="00C33109"/>
    <w:rsid w:val="00C3320A"/>
    <w:rsid w:val="00C338FB"/>
    <w:rsid w:val="00C3396E"/>
    <w:rsid w:val="00C340DB"/>
    <w:rsid w:val="00C3447D"/>
    <w:rsid w:val="00C3482B"/>
    <w:rsid w:val="00C362BF"/>
    <w:rsid w:val="00C3709A"/>
    <w:rsid w:val="00C37232"/>
    <w:rsid w:val="00C37AB6"/>
    <w:rsid w:val="00C37EAB"/>
    <w:rsid w:val="00C43A95"/>
    <w:rsid w:val="00C44A3C"/>
    <w:rsid w:val="00C45A8D"/>
    <w:rsid w:val="00C463CF"/>
    <w:rsid w:val="00C4665E"/>
    <w:rsid w:val="00C47899"/>
    <w:rsid w:val="00C504A4"/>
    <w:rsid w:val="00C50594"/>
    <w:rsid w:val="00C5261C"/>
    <w:rsid w:val="00C53001"/>
    <w:rsid w:val="00C55ECC"/>
    <w:rsid w:val="00C55F1B"/>
    <w:rsid w:val="00C57E16"/>
    <w:rsid w:val="00C60F28"/>
    <w:rsid w:val="00C62CC3"/>
    <w:rsid w:val="00C63032"/>
    <w:rsid w:val="00C63965"/>
    <w:rsid w:val="00C64247"/>
    <w:rsid w:val="00C65FF7"/>
    <w:rsid w:val="00C7048C"/>
    <w:rsid w:val="00C70652"/>
    <w:rsid w:val="00C710F7"/>
    <w:rsid w:val="00C71462"/>
    <w:rsid w:val="00C71AD3"/>
    <w:rsid w:val="00C72921"/>
    <w:rsid w:val="00C72D23"/>
    <w:rsid w:val="00C73FA4"/>
    <w:rsid w:val="00C75044"/>
    <w:rsid w:val="00C75659"/>
    <w:rsid w:val="00C75D4B"/>
    <w:rsid w:val="00C769CC"/>
    <w:rsid w:val="00C80333"/>
    <w:rsid w:val="00C80523"/>
    <w:rsid w:val="00C806B4"/>
    <w:rsid w:val="00C81A74"/>
    <w:rsid w:val="00C81FE8"/>
    <w:rsid w:val="00C83B82"/>
    <w:rsid w:val="00C86572"/>
    <w:rsid w:val="00C87F4C"/>
    <w:rsid w:val="00C90634"/>
    <w:rsid w:val="00C913A8"/>
    <w:rsid w:val="00C913AD"/>
    <w:rsid w:val="00C915FC"/>
    <w:rsid w:val="00C92538"/>
    <w:rsid w:val="00C93119"/>
    <w:rsid w:val="00C9374D"/>
    <w:rsid w:val="00C94CBD"/>
    <w:rsid w:val="00C94F99"/>
    <w:rsid w:val="00C95C30"/>
    <w:rsid w:val="00C97643"/>
    <w:rsid w:val="00CA066A"/>
    <w:rsid w:val="00CA09FE"/>
    <w:rsid w:val="00CA0D82"/>
    <w:rsid w:val="00CA127E"/>
    <w:rsid w:val="00CA1A06"/>
    <w:rsid w:val="00CA247F"/>
    <w:rsid w:val="00CA2B10"/>
    <w:rsid w:val="00CA3456"/>
    <w:rsid w:val="00CA4567"/>
    <w:rsid w:val="00CA4E71"/>
    <w:rsid w:val="00CA56D1"/>
    <w:rsid w:val="00CA6612"/>
    <w:rsid w:val="00CA74EA"/>
    <w:rsid w:val="00CA7723"/>
    <w:rsid w:val="00CA7D1B"/>
    <w:rsid w:val="00CB0647"/>
    <w:rsid w:val="00CB196F"/>
    <w:rsid w:val="00CB1DA2"/>
    <w:rsid w:val="00CB1FED"/>
    <w:rsid w:val="00CB2F41"/>
    <w:rsid w:val="00CB3673"/>
    <w:rsid w:val="00CB3E30"/>
    <w:rsid w:val="00CB43E0"/>
    <w:rsid w:val="00CB4538"/>
    <w:rsid w:val="00CB4736"/>
    <w:rsid w:val="00CB48F2"/>
    <w:rsid w:val="00CB4DC3"/>
    <w:rsid w:val="00CB5BA0"/>
    <w:rsid w:val="00CB5FDC"/>
    <w:rsid w:val="00CB616E"/>
    <w:rsid w:val="00CB61BB"/>
    <w:rsid w:val="00CB6EFC"/>
    <w:rsid w:val="00CB7ACB"/>
    <w:rsid w:val="00CC01CC"/>
    <w:rsid w:val="00CC0737"/>
    <w:rsid w:val="00CC09BD"/>
    <w:rsid w:val="00CC0ACE"/>
    <w:rsid w:val="00CC29BB"/>
    <w:rsid w:val="00CC559F"/>
    <w:rsid w:val="00CC58FE"/>
    <w:rsid w:val="00CC6159"/>
    <w:rsid w:val="00CC6361"/>
    <w:rsid w:val="00CC72DE"/>
    <w:rsid w:val="00CC776E"/>
    <w:rsid w:val="00CC7C23"/>
    <w:rsid w:val="00CD04DB"/>
    <w:rsid w:val="00CD18A3"/>
    <w:rsid w:val="00CD2D15"/>
    <w:rsid w:val="00CD3528"/>
    <w:rsid w:val="00CD402B"/>
    <w:rsid w:val="00CD4F84"/>
    <w:rsid w:val="00CD5D53"/>
    <w:rsid w:val="00CD7872"/>
    <w:rsid w:val="00CE0E7E"/>
    <w:rsid w:val="00CE14BA"/>
    <w:rsid w:val="00CE16F7"/>
    <w:rsid w:val="00CE1DB1"/>
    <w:rsid w:val="00CE2D89"/>
    <w:rsid w:val="00CE3148"/>
    <w:rsid w:val="00CE5891"/>
    <w:rsid w:val="00CE5D21"/>
    <w:rsid w:val="00CE5ECA"/>
    <w:rsid w:val="00CE6181"/>
    <w:rsid w:val="00CE6ACC"/>
    <w:rsid w:val="00CE6D00"/>
    <w:rsid w:val="00CE7AF2"/>
    <w:rsid w:val="00CF0237"/>
    <w:rsid w:val="00CF024E"/>
    <w:rsid w:val="00CF0FDB"/>
    <w:rsid w:val="00CF1614"/>
    <w:rsid w:val="00CF1D2F"/>
    <w:rsid w:val="00CF36F7"/>
    <w:rsid w:val="00CF45B2"/>
    <w:rsid w:val="00CF47B2"/>
    <w:rsid w:val="00CF4C26"/>
    <w:rsid w:val="00CF5340"/>
    <w:rsid w:val="00CF5D76"/>
    <w:rsid w:val="00CF600C"/>
    <w:rsid w:val="00CF6856"/>
    <w:rsid w:val="00CF7AC5"/>
    <w:rsid w:val="00D005AD"/>
    <w:rsid w:val="00D008DD"/>
    <w:rsid w:val="00D00CD5"/>
    <w:rsid w:val="00D0119B"/>
    <w:rsid w:val="00D01AFE"/>
    <w:rsid w:val="00D0279E"/>
    <w:rsid w:val="00D02B46"/>
    <w:rsid w:val="00D02BBD"/>
    <w:rsid w:val="00D03484"/>
    <w:rsid w:val="00D03BD3"/>
    <w:rsid w:val="00D03CA7"/>
    <w:rsid w:val="00D04326"/>
    <w:rsid w:val="00D04486"/>
    <w:rsid w:val="00D04618"/>
    <w:rsid w:val="00D0551C"/>
    <w:rsid w:val="00D056EA"/>
    <w:rsid w:val="00D05E25"/>
    <w:rsid w:val="00D05EA9"/>
    <w:rsid w:val="00D07064"/>
    <w:rsid w:val="00D077FE"/>
    <w:rsid w:val="00D1039B"/>
    <w:rsid w:val="00D10F3A"/>
    <w:rsid w:val="00D10F4D"/>
    <w:rsid w:val="00D11057"/>
    <w:rsid w:val="00D11058"/>
    <w:rsid w:val="00D11E7A"/>
    <w:rsid w:val="00D1292A"/>
    <w:rsid w:val="00D13ADF"/>
    <w:rsid w:val="00D1503F"/>
    <w:rsid w:val="00D151AD"/>
    <w:rsid w:val="00D155E7"/>
    <w:rsid w:val="00D15D86"/>
    <w:rsid w:val="00D16809"/>
    <w:rsid w:val="00D16C92"/>
    <w:rsid w:val="00D16FE2"/>
    <w:rsid w:val="00D1712D"/>
    <w:rsid w:val="00D179AF"/>
    <w:rsid w:val="00D17AF7"/>
    <w:rsid w:val="00D21218"/>
    <w:rsid w:val="00D216A7"/>
    <w:rsid w:val="00D245D4"/>
    <w:rsid w:val="00D24B86"/>
    <w:rsid w:val="00D25D04"/>
    <w:rsid w:val="00D27474"/>
    <w:rsid w:val="00D27AA9"/>
    <w:rsid w:val="00D314FF"/>
    <w:rsid w:val="00D32E94"/>
    <w:rsid w:val="00D335B2"/>
    <w:rsid w:val="00D33AF9"/>
    <w:rsid w:val="00D33C5D"/>
    <w:rsid w:val="00D33D85"/>
    <w:rsid w:val="00D35CC3"/>
    <w:rsid w:val="00D35DEF"/>
    <w:rsid w:val="00D36999"/>
    <w:rsid w:val="00D37148"/>
    <w:rsid w:val="00D37C0C"/>
    <w:rsid w:val="00D37F4B"/>
    <w:rsid w:val="00D41148"/>
    <w:rsid w:val="00D41DAA"/>
    <w:rsid w:val="00D42294"/>
    <w:rsid w:val="00D4313D"/>
    <w:rsid w:val="00D4358D"/>
    <w:rsid w:val="00D446AA"/>
    <w:rsid w:val="00D45415"/>
    <w:rsid w:val="00D5028D"/>
    <w:rsid w:val="00D50BD8"/>
    <w:rsid w:val="00D51F5F"/>
    <w:rsid w:val="00D52AF2"/>
    <w:rsid w:val="00D52CCF"/>
    <w:rsid w:val="00D52E97"/>
    <w:rsid w:val="00D5326A"/>
    <w:rsid w:val="00D54AE7"/>
    <w:rsid w:val="00D5599B"/>
    <w:rsid w:val="00D55DD9"/>
    <w:rsid w:val="00D566EA"/>
    <w:rsid w:val="00D56A0E"/>
    <w:rsid w:val="00D56AFF"/>
    <w:rsid w:val="00D571AB"/>
    <w:rsid w:val="00D605A9"/>
    <w:rsid w:val="00D611C9"/>
    <w:rsid w:val="00D614B9"/>
    <w:rsid w:val="00D628BB"/>
    <w:rsid w:val="00D63F5A"/>
    <w:rsid w:val="00D644D4"/>
    <w:rsid w:val="00D64C0B"/>
    <w:rsid w:val="00D6644A"/>
    <w:rsid w:val="00D66DBA"/>
    <w:rsid w:val="00D66F50"/>
    <w:rsid w:val="00D67528"/>
    <w:rsid w:val="00D67C97"/>
    <w:rsid w:val="00D67E8B"/>
    <w:rsid w:val="00D704A6"/>
    <w:rsid w:val="00D7052E"/>
    <w:rsid w:val="00D706A0"/>
    <w:rsid w:val="00D709F5"/>
    <w:rsid w:val="00D70FC9"/>
    <w:rsid w:val="00D711A2"/>
    <w:rsid w:val="00D71C3A"/>
    <w:rsid w:val="00D723EB"/>
    <w:rsid w:val="00D72D4E"/>
    <w:rsid w:val="00D745CD"/>
    <w:rsid w:val="00D74D0E"/>
    <w:rsid w:val="00D75480"/>
    <w:rsid w:val="00D7578B"/>
    <w:rsid w:val="00D75B14"/>
    <w:rsid w:val="00D76C90"/>
    <w:rsid w:val="00D77199"/>
    <w:rsid w:val="00D778FA"/>
    <w:rsid w:val="00D77963"/>
    <w:rsid w:val="00D80092"/>
    <w:rsid w:val="00D83D5C"/>
    <w:rsid w:val="00D8427D"/>
    <w:rsid w:val="00D85A61"/>
    <w:rsid w:val="00D8608C"/>
    <w:rsid w:val="00D8671D"/>
    <w:rsid w:val="00D87070"/>
    <w:rsid w:val="00D87184"/>
    <w:rsid w:val="00D87652"/>
    <w:rsid w:val="00D876A4"/>
    <w:rsid w:val="00D90D9D"/>
    <w:rsid w:val="00D93786"/>
    <w:rsid w:val="00D93BD4"/>
    <w:rsid w:val="00D94BBF"/>
    <w:rsid w:val="00D950B4"/>
    <w:rsid w:val="00D9551A"/>
    <w:rsid w:val="00D9551F"/>
    <w:rsid w:val="00D95616"/>
    <w:rsid w:val="00D96857"/>
    <w:rsid w:val="00D973D3"/>
    <w:rsid w:val="00D974C9"/>
    <w:rsid w:val="00DA0064"/>
    <w:rsid w:val="00DA00A4"/>
    <w:rsid w:val="00DA0DF7"/>
    <w:rsid w:val="00DA1415"/>
    <w:rsid w:val="00DA1AC5"/>
    <w:rsid w:val="00DA2BFA"/>
    <w:rsid w:val="00DA3337"/>
    <w:rsid w:val="00DA33BC"/>
    <w:rsid w:val="00DA352C"/>
    <w:rsid w:val="00DA37D2"/>
    <w:rsid w:val="00DA4930"/>
    <w:rsid w:val="00DA4C02"/>
    <w:rsid w:val="00DA61DD"/>
    <w:rsid w:val="00DA7302"/>
    <w:rsid w:val="00DA759C"/>
    <w:rsid w:val="00DA76B0"/>
    <w:rsid w:val="00DA7A0D"/>
    <w:rsid w:val="00DB0C0A"/>
    <w:rsid w:val="00DB17ED"/>
    <w:rsid w:val="00DB1BCB"/>
    <w:rsid w:val="00DB2424"/>
    <w:rsid w:val="00DB2D5C"/>
    <w:rsid w:val="00DB37AD"/>
    <w:rsid w:val="00DB38A0"/>
    <w:rsid w:val="00DB3B21"/>
    <w:rsid w:val="00DB5065"/>
    <w:rsid w:val="00DB5A52"/>
    <w:rsid w:val="00DB6226"/>
    <w:rsid w:val="00DB6315"/>
    <w:rsid w:val="00DB6BEB"/>
    <w:rsid w:val="00DB7884"/>
    <w:rsid w:val="00DC16B1"/>
    <w:rsid w:val="00DC1E1F"/>
    <w:rsid w:val="00DC23FE"/>
    <w:rsid w:val="00DC33B2"/>
    <w:rsid w:val="00DC3858"/>
    <w:rsid w:val="00DC3B37"/>
    <w:rsid w:val="00DC688E"/>
    <w:rsid w:val="00DC7696"/>
    <w:rsid w:val="00DC7E27"/>
    <w:rsid w:val="00DD0F19"/>
    <w:rsid w:val="00DD148E"/>
    <w:rsid w:val="00DD2A19"/>
    <w:rsid w:val="00DD2DD8"/>
    <w:rsid w:val="00DD4E01"/>
    <w:rsid w:val="00DD4F72"/>
    <w:rsid w:val="00DD57CC"/>
    <w:rsid w:val="00DD58A6"/>
    <w:rsid w:val="00DD5F3C"/>
    <w:rsid w:val="00DD6AA7"/>
    <w:rsid w:val="00DD7192"/>
    <w:rsid w:val="00DD7D58"/>
    <w:rsid w:val="00DE1564"/>
    <w:rsid w:val="00DE2522"/>
    <w:rsid w:val="00DE3076"/>
    <w:rsid w:val="00DE4718"/>
    <w:rsid w:val="00DE4CD4"/>
    <w:rsid w:val="00DE4E03"/>
    <w:rsid w:val="00DE7857"/>
    <w:rsid w:val="00DE7A96"/>
    <w:rsid w:val="00DF06C7"/>
    <w:rsid w:val="00DF0A5D"/>
    <w:rsid w:val="00DF106D"/>
    <w:rsid w:val="00DF1352"/>
    <w:rsid w:val="00DF1CC8"/>
    <w:rsid w:val="00DF1EBA"/>
    <w:rsid w:val="00DF2638"/>
    <w:rsid w:val="00DF2C7F"/>
    <w:rsid w:val="00DF3262"/>
    <w:rsid w:val="00DF3316"/>
    <w:rsid w:val="00DF43BE"/>
    <w:rsid w:val="00DF4FDA"/>
    <w:rsid w:val="00DF616A"/>
    <w:rsid w:val="00DF657C"/>
    <w:rsid w:val="00DF657F"/>
    <w:rsid w:val="00DF65E3"/>
    <w:rsid w:val="00DF73C0"/>
    <w:rsid w:val="00DF7571"/>
    <w:rsid w:val="00E007AA"/>
    <w:rsid w:val="00E01819"/>
    <w:rsid w:val="00E01B71"/>
    <w:rsid w:val="00E034B4"/>
    <w:rsid w:val="00E0381C"/>
    <w:rsid w:val="00E03B98"/>
    <w:rsid w:val="00E0448C"/>
    <w:rsid w:val="00E068E0"/>
    <w:rsid w:val="00E06C75"/>
    <w:rsid w:val="00E06E92"/>
    <w:rsid w:val="00E071DD"/>
    <w:rsid w:val="00E07BD4"/>
    <w:rsid w:val="00E10B6D"/>
    <w:rsid w:val="00E11AFD"/>
    <w:rsid w:val="00E1202F"/>
    <w:rsid w:val="00E12693"/>
    <w:rsid w:val="00E12A6C"/>
    <w:rsid w:val="00E12E94"/>
    <w:rsid w:val="00E144F9"/>
    <w:rsid w:val="00E15429"/>
    <w:rsid w:val="00E17803"/>
    <w:rsid w:val="00E17DA4"/>
    <w:rsid w:val="00E21717"/>
    <w:rsid w:val="00E22F23"/>
    <w:rsid w:val="00E234B7"/>
    <w:rsid w:val="00E234BE"/>
    <w:rsid w:val="00E23B84"/>
    <w:rsid w:val="00E24297"/>
    <w:rsid w:val="00E24F06"/>
    <w:rsid w:val="00E251FA"/>
    <w:rsid w:val="00E25C63"/>
    <w:rsid w:val="00E2715C"/>
    <w:rsid w:val="00E27807"/>
    <w:rsid w:val="00E27955"/>
    <w:rsid w:val="00E27A79"/>
    <w:rsid w:val="00E3046A"/>
    <w:rsid w:val="00E30876"/>
    <w:rsid w:val="00E308BF"/>
    <w:rsid w:val="00E31F89"/>
    <w:rsid w:val="00E31FDD"/>
    <w:rsid w:val="00E32638"/>
    <w:rsid w:val="00E326D6"/>
    <w:rsid w:val="00E337ED"/>
    <w:rsid w:val="00E36E34"/>
    <w:rsid w:val="00E37493"/>
    <w:rsid w:val="00E37EB8"/>
    <w:rsid w:val="00E4002D"/>
    <w:rsid w:val="00E41BD6"/>
    <w:rsid w:val="00E41EA9"/>
    <w:rsid w:val="00E41F4F"/>
    <w:rsid w:val="00E43493"/>
    <w:rsid w:val="00E43DC9"/>
    <w:rsid w:val="00E43FB2"/>
    <w:rsid w:val="00E44BAD"/>
    <w:rsid w:val="00E46379"/>
    <w:rsid w:val="00E50224"/>
    <w:rsid w:val="00E51594"/>
    <w:rsid w:val="00E5165C"/>
    <w:rsid w:val="00E517E8"/>
    <w:rsid w:val="00E51A3F"/>
    <w:rsid w:val="00E51C80"/>
    <w:rsid w:val="00E560A4"/>
    <w:rsid w:val="00E5650A"/>
    <w:rsid w:val="00E56DB6"/>
    <w:rsid w:val="00E57287"/>
    <w:rsid w:val="00E6272F"/>
    <w:rsid w:val="00E62DF8"/>
    <w:rsid w:val="00E630E0"/>
    <w:rsid w:val="00E639F1"/>
    <w:rsid w:val="00E64596"/>
    <w:rsid w:val="00E64A0E"/>
    <w:rsid w:val="00E64C92"/>
    <w:rsid w:val="00E66008"/>
    <w:rsid w:val="00E666C3"/>
    <w:rsid w:val="00E67461"/>
    <w:rsid w:val="00E67F64"/>
    <w:rsid w:val="00E70D48"/>
    <w:rsid w:val="00E730A4"/>
    <w:rsid w:val="00E73706"/>
    <w:rsid w:val="00E73DCA"/>
    <w:rsid w:val="00E74B78"/>
    <w:rsid w:val="00E74BED"/>
    <w:rsid w:val="00E74E55"/>
    <w:rsid w:val="00E76608"/>
    <w:rsid w:val="00E76FE2"/>
    <w:rsid w:val="00E8034C"/>
    <w:rsid w:val="00E817F4"/>
    <w:rsid w:val="00E819ED"/>
    <w:rsid w:val="00E81AB6"/>
    <w:rsid w:val="00E81D43"/>
    <w:rsid w:val="00E81DEC"/>
    <w:rsid w:val="00E82B69"/>
    <w:rsid w:val="00E83045"/>
    <w:rsid w:val="00E841FC"/>
    <w:rsid w:val="00E847CE"/>
    <w:rsid w:val="00E84905"/>
    <w:rsid w:val="00E85A34"/>
    <w:rsid w:val="00E85A4B"/>
    <w:rsid w:val="00E87AC8"/>
    <w:rsid w:val="00E90860"/>
    <w:rsid w:val="00E918C9"/>
    <w:rsid w:val="00E91E78"/>
    <w:rsid w:val="00E920C1"/>
    <w:rsid w:val="00E92C1C"/>
    <w:rsid w:val="00E93B0B"/>
    <w:rsid w:val="00E93E6C"/>
    <w:rsid w:val="00E9403A"/>
    <w:rsid w:val="00E9458A"/>
    <w:rsid w:val="00E95507"/>
    <w:rsid w:val="00E9588B"/>
    <w:rsid w:val="00E95AD1"/>
    <w:rsid w:val="00E95C85"/>
    <w:rsid w:val="00E96A4E"/>
    <w:rsid w:val="00E96A6A"/>
    <w:rsid w:val="00E97D8D"/>
    <w:rsid w:val="00EA1207"/>
    <w:rsid w:val="00EA1C4B"/>
    <w:rsid w:val="00EA24EE"/>
    <w:rsid w:val="00EA2562"/>
    <w:rsid w:val="00EA39B3"/>
    <w:rsid w:val="00EA3F94"/>
    <w:rsid w:val="00EA520E"/>
    <w:rsid w:val="00EA5A0C"/>
    <w:rsid w:val="00EA626A"/>
    <w:rsid w:val="00EA6892"/>
    <w:rsid w:val="00EA7959"/>
    <w:rsid w:val="00EB1579"/>
    <w:rsid w:val="00EB1F7F"/>
    <w:rsid w:val="00EB27FE"/>
    <w:rsid w:val="00EB49DC"/>
    <w:rsid w:val="00EB4DDB"/>
    <w:rsid w:val="00EB596C"/>
    <w:rsid w:val="00EB6227"/>
    <w:rsid w:val="00EB6360"/>
    <w:rsid w:val="00EB69F0"/>
    <w:rsid w:val="00EB6EDC"/>
    <w:rsid w:val="00EB779B"/>
    <w:rsid w:val="00EB7B32"/>
    <w:rsid w:val="00EB7CD7"/>
    <w:rsid w:val="00EB7D9D"/>
    <w:rsid w:val="00EC00E9"/>
    <w:rsid w:val="00EC01DE"/>
    <w:rsid w:val="00EC0E81"/>
    <w:rsid w:val="00EC1D72"/>
    <w:rsid w:val="00EC1DCE"/>
    <w:rsid w:val="00EC303E"/>
    <w:rsid w:val="00EC305A"/>
    <w:rsid w:val="00EC3C4A"/>
    <w:rsid w:val="00EC5FDE"/>
    <w:rsid w:val="00EC69F3"/>
    <w:rsid w:val="00EC7B80"/>
    <w:rsid w:val="00EC7C95"/>
    <w:rsid w:val="00ED031E"/>
    <w:rsid w:val="00ED1700"/>
    <w:rsid w:val="00ED170E"/>
    <w:rsid w:val="00ED2E3C"/>
    <w:rsid w:val="00ED2FAF"/>
    <w:rsid w:val="00ED4119"/>
    <w:rsid w:val="00ED43AA"/>
    <w:rsid w:val="00ED43C5"/>
    <w:rsid w:val="00ED5CB0"/>
    <w:rsid w:val="00ED667E"/>
    <w:rsid w:val="00ED6801"/>
    <w:rsid w:val="00ED7BFB"/>
    <w:rsid w:val="00ED7E1E"/>
    <w:rsid w:val="00EE0A18"/>
    <w:rsid w:val="00EE0B7C"/>
    <w:rsid w:val="00EE1879"/>
    <w:rsid w:val="00EE21A4"/>
    <w:rsid w:val="00EE241B"/>
    <w:rsid w:val="00EE2702"/>
    <w:rsid w:val="00EE2986"/>
    <w:rsid w:val="00EE3E9E"/>
    <w:rsid w:val="00EE3FBC"/>
    <w:rsid w:val="00EE4BED"/>
    <w:rsid w:val="00EE4D5E"/>
    <w:rsid w:val="00EE4FB6"/>
    <w:rsid w:val="00EE52A2"/>
    <w:rsid w:val="00EE561D"/>
    <w:rsid w:val="00EE56B5"/>
    <w:rsid w:val="00EE5802"/>
    <w:rsid w:val="00EE693B"/>
    <w:rsid w:val="00EF0080"/>
    <w:rsid w:val="00EF06CF"/>
    <w:rsid w:val="00EF0E85"/>
    <w:rsid w:val="00EF1507"/>
    <w:rsid w:val="00EF1A80"/>
    <w:rsid w:val="00EF1AFE"/>
    <w:rsid w:val="00EF1D46"/>
    <w:rsid w:val="00EF3E25"/>
    <w:rsid w:val="00EF4C1A"/>
    <w:rsid w:val="00EF4ECF"/>
    <w:rsid w:val="00EF5E07"/>
    <w:rsid w:val="00EF5E16"/>
    <w:rsid w:val="00EF7323"/>
    <w:rsid w:val="00EF73D3"/>
    <w:rsid w:val="00F00172"/>
    <w:rsid w:val="00F001AC"/>
    <w:rsid w:val="00F001E3"/>
    <w:rsid w:val="00F002FE"/>
    <w:rsid w:val="00F00543"/>
    <w:rsid w:val="00F012E9"/>
    <w:rsid w:val="00F0253D"/>
    <w:rsid w:val="00F02BC6"/>
    <w:rsid w:val="00F02EE5"/>
    <w:rsid w:val="00F03024"/>
    <w:rsid w:val="00F031A3"/>
    <w:rsid w:val="00F07602"/>
    <w:rsid w:val="00F07A8A"/>
    <w:rsid w:val="00F07D69"/>
    <w:rsid w:val="00F10E2C"/>
    <w:rsid w:val="00F1180A"/>
    <w:rsid w:val="00F12238"/>
    <w:rsid w:val="00F12470"/>
    <w:rsid w:val="00F1349B"/>
    <w:rsid w:val="00F149C5"/>
    <w:rsid w:val="00F1564B"/>
    <w:rsid w:val="00F16B23"/>
    <w:rsid w:val="00F219B5"/>
    <w:rsid w:val="00F21B5A"/>
    <w:rsid w:val="00F22999"/>
    <w:rsid w:val="00F23344"/>
    <w:rsid w:val="00F23462"/>
    <w:rsid w:val="00F2403B"/>
    <w:rsid w:val="00F25AD5"/>
    <w:rsid w:val="00F26000"/>
    <w:rsid w:val="00F26371"/>
    <w:rsid w:val="00F27143"/>
    <w:rsid w:val="00F27AB0"/>
    <w:rsid w:val="00F3041B"/>
    <w:rsid w:val="00F31247"/>
    <w:rsid w:val="00F316FF"/>
    <w:rsid w:val="00F317AC"/>
    <w:rsid w:val="00F31E2D"/>
    <w:rsid w:val="00F32F39"/>
    <w:rsid w:val="00F33B3C"/>
    <w:rsid w:val="00F33BFD"/>
    <w:rsid w:val="00F345C5"/>
    <w:rsid w:val="00F34865"/>
    <w:rsid w:val="00F34AEA"/>
    <w:rsid w:val="00F34B88"/>
    <w:rsid w:val="00F363DC"/>
    <w:rsid w:val="00F37A13"/>
    <w:rsid w:val="00F40E06"/>
    <w:rsid w:val="00F41246"/>
    <w:rsid w:val="00F42295"/>
    <w:rsid w:val="00F4287D"/>
    <w:rsid w:val="00F42AA8"/>
    <w:rsid w:val="00F42B1B"/>
    <w:rsid w:val="00F42F3F"/>
    <w:rsid w:val="00F4302A"/>
    <w:rsid w:val="00F43585"/>
    <w:rsid w:val="00F43E4C"/>
    <w:rsid w:val="00F44442"/>
    <w:rsid w:val="00F45DA1"/>
    <w:rsid w:val="00F5078F"/>
    <w:rsid w:val="00F50BE4"/>
    <w:rsid w:val="00F51E0D"/>
    <w:rsid w:val="00F528DF"/>
    <w:rsid w:val="00F53779"/>
    <w:rsid w:val="00F54B4F"/>
    <w:rsid w:val="00F55519"/>
    <w:rsid w:val="00F55C3C"/>
    <w:rsid w:val="00F561EE"/>
    <w:rsid w:val="00F569FE"/>
    <w:rsid w:val="00F56ADF"/>
    <w:rsid w:val="00F56D60"/>
    <w:rsid w:val="00F57414"/>
    <w:rsid w:val="00F575F5"/>
    <w:rsid w:val="00F57D19"/>
    <w:rsid w:val="00F57EB3"/>
    <w:rsid w:val="00F60109"/>
    <w:rsid w:val="00F612F2"/>
    <w:rsid w:val="00F6203D"/>
    <w:rsid w:val="00F629AC"/>
    <w:rsid w:val="00F62D6C"/>
    <w:rsid w:val="00F62E33"/>
    <w:rsid w:val="00F63A5C"/>
    <w:rsid w:val="00F64EB7"/>
    <w:rsid w:val="00F65463"/>
    <w:rsid w:val="00F66E64"/>
    <w:rsid w:val="00F67343"/>
    <w:rsid w:val="00F673EE"/>
    <w:rsid w:val="00F676E7"/>
    <w:rsid w:val="00F67B71"/>
    <w:rsid w:val="00F67D68"/>
    <w:rsid w:val="00F714F9"/>
    <w:rsid w:val="00F72B03"/>
    <w:rsid w:val="00F72F72"/>
    <w:rsid w:val="00F73012"/>
    <w:rsid w:val="00F73BC8"/>
    <w:rsid w:val="00F74937"/>
    <w:rsid w:val="00F75258"/>
    <w:rsid w:val="00F7579C"/>
    <w:rsid w:val="00F75E71"/>
    <w:rsid w:val="00F7656A"/>
    <w:rsid w:val="00F779DB"/>
    <w:rsid w:val="00F8078B"/>
    <w:rsid w:val="00F81FEB"/>
    <w:rsid w:val="00F8267E"/>
    <w:rsid w:val="00F82E77"/>
    <w:rsid w:val="00F82F78"/>
    <w:rsid w:val="00F84032"/>
    <w:rsid w:val="00F84082"/>
    <w:rsid w:val="00F844EE"/>
    <w:rsid w:val="00F84AE7"/>
    <w:rsid w:val="00F90142"/>
    <w:rsid w:val="00F90608"/>
    <w:rsid w:val="00F91315"/>
    <w:rsid w:val="00F91882"/>
    <w:rsid w:val="00F91AC1"/>
    <w:rsid w:val="00F91BAE"/>
    <w:rsid w:val="00F92098"/>
    <w:rsid w:val="00F92863"/>
    <w:rsid w:val="00F92A67"/>
    <w:rsid w:val="00F92BA1"/>
    <w:rsid w:val="00F95260"/>
    <w:rsid w:val="00F95D15"/>
    <w:rsid w:val="00F95F95"/>
    <w:rsid w:val="00F9603F"/>
    <w:rsid w:val="00F96087"/>
    <w:rsid w:val="00FA00FE"/>
    <w:rsid w:val="00FA0AC2"/>
    <w:rsid w:val="00FA0F13"/>
    <w:rsid w:val="00FA1FB6"/>
    <w:rsid w:val="00FA3988"/>
    <w:rsid w:val="00FA406E"/>
    <w:rsid w:val="00FA417B"/>
    <w:rsid w:val="00FA4E4D"/>
    <w:rsid w:val="00FA50A4"/>
    <w:rsid w:val="00FA721A"/>
    <w:rsid w:val="00FB1862"/>
    <w:rsid w:val="00FB1BFB"/>
    <w:rsid w:val="00FB2987"/>
    <w:rsid w:val="00FB36CA"/>
    <w:rsid w:val="00FB49BE"/>
    <w:rsid w:val="00FB4FCE"/>
    <w:rsid w:val="00FB5262"/>
    <w:rsid w:val="00FB5B76"/>
    <w:rsid w:val="00FB634E"/>
    <w:rsid w:val="00FB6F7A"/>
    <w:rsid w:val="00FC0090"/>
    <w:rsid w:val="00FC13A5"/>
    <w:rsid w:val="00FC197F"/>
    <w:rsid w:val="00FC2EC0"/>
    <w:rsid w:val="00FC315E"/>
    <w:rsid w:val="00FC5050"/>
    <w:rsid w:val="00FC57E5"/>
    <w:rsid w:val="00FC6979"/>
    <w:rsid w:val="00FC6C90"/>
    <w:rsid w:val="00FC6D6E"/>
    <w:rsid w:val="00FD0352"/>
    <w:rsid w:val="00FD0BDC"/>
    <w:rsid w:val="00FD0D6B"/>
    <w:rsid w:val="00FD0ED4"/>
    <w:rsid w:val="00FD1A2B"/>
    <w:rsid w:val="00FD4117"/>
    <w:rsid w:val="00FD527B"/>
    <w:rsid w:val="00FD52FA"/>
    <w:rsid w:val="00FD5DF2"/>
    <w:rsid w:val="00FE04A8"/>
    <w:rsid w:val="00FE10EB"/>
    <w:rsid w:val="00FE11F5"/>
    <w:rsid w:val="00FE228E"/>
    <w:rsid w:val="00FE311F"/>
    <w:rsid w:val="00FE3538"/>
    <w:rsid w:val="00FE46F0"/>
    <w:rsid w:val="00FE499C"/>
    <w:rsid w:val="00FE53FF"/>
    <w:rsid w:val="00FE57DE"/>
    <w:rsid w:val="00FE5A14"/>
    <w:rsid w:val="00FE5D48"/>
    <w:rsid w:val="00FE5F47"/>
    <w:rsid w:val="00FE6159"/>
    <w:rsid w:val="00FE757C"/>
    <w:rsid w:val="00FF0593"/>
    <w:rsid w:val="00FF0D55"/>
    <w:rsid w:val="00FF107A"/>
    <w:rsid w:val="00FF1890"/>
    <w:rsid w:val="00FF19C1"/>
    <w:rsid w:val="00FF2F29"/>
    <w:rsid w:val="00FF3C67"/>
    <w:rsid w:val="00FF3F44"/>
    <w:rsid w:val="00FF782A"/>
    <w:rsid w:val="00FF7865"/>
    <w:rsid w:val="00FF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57F62"/>
    <w:pPr>
      <w:keepNext/>
      <w:keepLines/>
      <w:spacing w:after="240" w:line="360" w:lineRule="auto"/>
      <w:jc w:val="center"/>
      <w:outlineLvl w:val="0"/>
    </w:pPr>
    <w:rPr>
      <w:rFonts w:ascii="Times New Roman" w:eastAsia="Times New Roman" w:hAnsi="Times New Roman" w:cs="Times New Roman"/>
      <w:b/>
      <w:color w:val="000000"/>
      <w:sz w:val="24"/>
      <w:lang w:eastAsia="ru-RU"/>
    </w:rPr>
  </w:style>
  <w:style w:type="paragraph" w:styleId="2">
    <w:name w:val="heading 2"/>
    <w:basedOn w:val="a0"/>
    <w:next w:val="a"/>
    <w:link w:val="20"/>
    <w:uiPriority w:val="9"/>
    <w:unhideWhenUsed/>
    <w:qFormat/>
    <w:rsid w:val="00857F62"/>
    <w:pPr>
      <w:numPr>
        <w:numId w:val="1"/>
      </w:numPr>
      <w:spacing w:before="240"/>
      <w:ind w:left="1066" w:hanging="357"/>
      <w:jc w:val="left"/>
      <w:outlineLvl w:val="1"/>
    </w:pPr>
    <w:rPr>
      <w:b/>
    </w:rPr>
  </w:style>
  <w:style w:type="paragraph" w:styleId="3">
    <w:name w:val="heading 3"/>
    <w:basedOn w:val="a0"/>
    <w:next w:val="a"/>
    <w:link w:val="30"/>
    <w:uiPriority w:val="9"/>
    <w:unhideWhenUsed/>
    <w:qFormat/>
    <w:rsid w:val="00857F62"/>
    <w:pPr>
      <w:numPr>
        <w:ilvl w:val="1"/>
        <w:numId w:val="2"/>
      </w:numPr>
      <w:outlineLvl w:val="2"/>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57F62"/>
    <w:rPr>
      <w:rFonts w:ascii="Times New Roman" w:eastAsia="Times New Roman" w:hAnsi="Times New Roman" w:cs="Times New Roman"/>
      <w:b/>
      <w:color w:val="000000"/>
      <w:sz w:val="24"/>
      <w:lang w:eastAsia="ru-RU"/>
    </w:rPr>
  </w:style>
  <w:style w:type="character" w:customStyle="1" w:styleId="20">
    <w:name w:val="Заголовок 2 Знак"/>
    <w:basedOn w:val="a1"/>
    <w:link w:val="2"/>
    <w:uiPriority w:val="9"/>
    <w:rsid w:val="00857F62"/>
    <w:rPr>
      <w:rFonts w:ascii="Times New Roman" w:hAnsi="Times New Roman"/>
      <w:b/>
      <w:sz w:val="24"/>
    </w:rPr>
  </w:style>
  <w:style w:type="character" w:customStyle="1" w:styleId="30">
    <w:name w:val="Заголовок 3 Знак"/>
    <w:basedOn w:val="a1"/>
    <w:link w:val="3"/>
    <w:uiPriority w:val="9"/>
    <w:rsid w:val="00857F62"/>
    <w:rPr>
      <w:rFonts w:ascii="Times New Roman" w:hAnsi="Times New Roman"/>
      <w:sz w:val="24"/>
      <w:lang w:eastAsia="ru-RU"/>
    </w:rPr>
  </w:style>
  <w:style w:type="numbering" w:customStyle="1" w:styleId="11">
    <w:name w:val="Нет списка1"/>
    <w:next w:val="a3"/>
    <w:uiPriority w:val="99"/>
    <w:semiHidden/>
    <w:unhideWhenUsed/>
    <w:rsid w:val="00857F62"/>
  </w:style>
  <w:style w:type="paragraph" w:styleId="a0">
    <w:name w:val="List Paragraph"/>
    <w:basedOn w:val="a"/>
    <w:uiPriority w:val="34"/>
    <w:qFormat/>
    <w:rsid w:val="00857F62"/>
    <w:pPr>
      <w:spacing w:after="0" w:line="240" w:lineRule="auto"/>
      <w:ind w:left="720" w:firstLine="720"/>
      <w:contextualSpacing/>
      <w:jc w:val="both"/>
    </w:pPr>
    <w:rPr>
      <w:rFonts w:ascii="Times New Roman" w:hAnsi="Times New Roman"/>
      <w:sz w:val="24"/>
    </w:rPr>
  </w:style>
  <w:style w:type="paragraph" w:styleId="a4">
    <w:name w:val="Normal (Web)"/>
    <w:basedOn w:val="a"/>
    <w:uiPriority w:val="99"/>
    <w:unhideWhenUsed/>
    <w:rsid w:val="00857F62"/>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table" w:styleId="a5">
    <w:name w:val="Table Grid"/>
    <w:basedOn w:val="a2"/>
    <w:uiPriority w:val="59"/>
    <w:rsid w:val="00857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7F6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57F62"/>
    <w:pPr>
      <w:spacing w:after="0" w:line="240" w:lineRule="auto"/>
      <w:ind w:firstLine="720"/>
      <w:jc w:val="both"/>
    </w:pPr>
    <w:rPr>
      <w:rFonts w:ascii="Segoe UI" w:hAnsi="Segoe UI" w:cs="Segoe UI"/>
      <w:sz w:val="18"/>
      <w:szCs w:val="18"/>
    </w:rPr>
  </w:style>
  <w:style w:type="character" w:customStyle="1" w:styleId="a7">
    <w:name w:val="Текст выноски Знак"/>
    <w:basedOn w:val="a1"/>
    <w:link w:val="a6"/>
    <w:uiPriority w:val="99"/>
    <w:semiHidden/>
    <w:rsid w:val="00857F62"/>
    <w:rPr>
      <w:rFonts w:ascii="Segoe UI" w:hAnsi="Segoe UI" w:cs="Segoe UI"/>
      <w:sz w:val="18"/>
      <w:szCs w:val="18"/>
    </w:rPr>
  </w:style>
  <w:style w:type="character" w:styleId="a8">
    <w:name w:val="annotation reference"/>
    <w:basedOn w:val="a1"/>
    <w:uiPriority w:val="99"/>
    <w:semiHidden/>
    <w:unhideWhenUsed/>
    <w:rsid w:val="00857F62"/>
    <w:rPr>
      <w:sz w:val="16"/>
      <w:szCs w:val="16"/>
    </w:rPr>
  </w:style>
  <w:style w:type="paragraph" w:styleId="a9">
    <w:name w:val="annotation text"/>
    <w:basedOn w:val="a"/>
    <w:link w:val="aa"/>
    <w:uiPriority w:val="99"/>
    <w:unhideWhenUsed/>
    <w:rsid w:val="00857F62"/>
    <w:pPr>
      <w:spacing w:after="0" w:line="240" w:lineRule="auto"/>
      <w:ind w:firstLine="720"/>
      <w:jc w:val="both"/>
    </w:pPr>
    <w:rPr>
      <w:rFonts w:ascii="Times New Roman" w:hAnsi="Times New Roman"/>
      <w:sz w:val="20"/>
      <w:szCs w:val="20"/>
    </w:rPr>
  </w:style>
  <w:style w:type="character" w:customStyle="1" w:styleId="aa">
    <w:name w:val="Текст примечания Знак"/>
    <w:basedOn w:val="a1"/>
    <w:link w:val="a9"/>
    <w:uiPriority w:val="99"/>
    <w:rsid w:val="00857F62"/>
    <w:rPr>
      <w:rFonts w:ascii="Times New Roman" w:hAnsi="Times New Roman"/>
      <w:sz w:val="20"/>
      <w:szCs w:val="20"/>
    </w:rPr>
  </w:style>
  <w:style w:type="paragraph" w:styleId="ab">
    <w:name w:val="annotation subject"/>
    <w:basedOn w:val="a9"/>
    <w:next w:val="a9"/>
    <w:link w:val="ac"/>
    <w:uiPriority w:val="99"/>
    <w:semiHidden/>
    <w:unhideWhenUsed/>
    <w:rsid w:val="00857F62"/>
    <w:rPr>
      <w:b/>
      <w:bCs/>
    </w:rPr>
  </w:style>
  <w:style w:type="character" w:customStyle="1" w:styleId="ac">
    <w:name w:val="Тема примечания Знак"/>
    <w:basedOn w:val="aa"/>
    <w:link w:val="ab"/>
    <w:uiPriority w:val="99"/>
    <w:semiHidden/>
    <w:rsid w:val="00857F62"/>
    <w:rPr>
      <w:rFonts w:ascii="Times New Roman" w:hAnsi="Times New Roman"/>
      <w:b/>
      <w:bCs/>
      <w:sz w:val="20"/>
      <w:szCs w:val="20"/>
    </w:rPr>
  </w:style>
  <w:style w:type="paragraph" w:styleId="ad">
    <w:name w:val="Revision"/>
    <w:hidden/>
    <w:uiPriority w:val="99"/>
    <w:semiHidden/>
    <w:rsid w:val="00857F62"/>
    <w:pPr>
      <w:spacing w:after="0" w:line="240" w:lineRule="auto"/>
    </w:pPr>
  </w:style>
  <w:style w:type="paragraph" w:styleId="ae">
    <w:name w:val="footer"/>
    <w:basedOn w:val="a"/>
    <w:link w:val="af"/>
    <w:uiPriority w:val="99"/>
    <w:unhideWhenUsed/>
    <w:rsid w:val="00857F62"/>
    <w:pPr>
      <w:tabs>
        <w:tab w:val="center" w:pos="4677"/>
        <w:tab w:val="right" w:pos="9355"/>
      </w:tabs>
      <w:spacing w:after="0" w:line="240" w:lineRule="auto"/>
      <w:ind w:firstLine="720"/>
      <w:jc w:val="both"/>
    </w:pPr>
    <w:rPr>
      <w:rFonts w:ascii="Calibri" w:eastAsia="Calibri" w:hAnsi="Calibri" w:cs="Times New Roman"/>
      <w:sz w:val="24"/>
    </w:rPr>
  </w:style>
  <w:style w:type="character" w:customStyle="1" w:styleId="af">
    <w:name w:val="Нижний колонтитул Знак"/>
    <w:basedOn w:val="a1"/>
    <w:link w:val="ae"/>
    <w:uiPriority w:val="99"/>
    <w:rsid w:val="00857F62"/>
    <w:rPr>
      <w:rFonts w:ascii="Calibri" w:eastAsia="Calibri" w:hAnsi="Calibri" w:cs="Times New Roman"/>
      <w:sz w:val="24"/>
    </w:rPr>
  </w:style>
  <w:style w:type="paragraph" w:customStyle="1" w:styleId="rule1">
    <w:name w:val="rule 1"/>
    <w:basedOn w:val="a"/>
    <w:rsid w:val="00857F62"/>
    <w:pPr>
      <w:keepNext/>
      <w:numPr>
        <w:numId w:val="5"/>
      </w:numPr>
      <w:spacing w:before="120" w:after="0" w:line="240" w:lineRule="auto"/>
      <w:jc w:val="both"/>
    </w:pPr>
    <w:rPr>
      <w:rFonts w:ascii="Times New Roman" w:eastAsia="Times New Roman" w:hAnsi="Times New Roman" w:cs="Times New Roman"/>
      <w:b/>
      <w:sz w:val="28"/>
      <w:szCs w:val="20"/>
      <w:lang w:eastAsia="ru-RU"/>
    </w:rPr>
  </w:style>
  <w:style w:type="paragraph" w:customStyle="1" w:styleId="rule2">
    <w:name w:val="rule 2"/>
    <w:basedOn w:val="a"/>
    <w:rsid w:val="00857F62"/>
    <w:pPr>
      <w:numPr>
        <w:ilvl w:val="1"/>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3">
    <w:name w:val="rule 3"/>
    <w:basedOn w:val="a"/>
    <w:rsid w:val="00857F62"/>
    <w:pPr>
      <w:numPr>
        <w:ilvl w:val="2"/>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4">
    <w:name w:val="rule 4"/>
    <w:basedOn w:val="a"/>
    <w:rsid w:val="00857F62"/>
    <w:pPr>
      <w:numPr>
        <w:ilvl w:val="3"/>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5">
    <w:name w:val="rule 5"/>
    <w:basedOn w:val="a"/>
    <w:rsid w:val="00857F62"/>
    <w:pPr>
      <w:numPr>
        <w:ilvl w:val="4"/>
        <w:numId w:val="5"/>
      </w:numPr>
      <w:spacing w:after="0" w:line="240" w:lineRule="auto"/>
      <w:jc w:val="both"/>
    </w:pPr>
    <w:rPr>
      <w:rFonts w:ascii="Times New Roman" w:eastAsia="Times New Roman" w:hAnsi="Times New Roman" w:cs="Times New Roman"/>
      <w:sz w:val="20"/>
      <w:szCs w:val="20"/>
      <w:lang w:eastAsia="ru-RU"/>
    </w:rPr>
  </w:style>
  <w:style w:type="paragraph" w:customStyle="1" w:styleId="Standard">
    <w:name w:val="Standard"/>
    <w:rsid w:val="00857F6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f0">
    <w:name w:val="header"/>
    <w:basedOn w:val="a"/>
    <w:link w:val="af1"/>
    <w:uiPriority w:val="99"/>
    <w:unhideWhenUsed/>
    <w:rsid w:val="00857F62"/>
    <w:pPr>
      <w:tabs>
        <w:tab w:val="center" w:pos="4677"/>
        <w:tab w:val="right" w:pos="9355"/>
      </w:tabs>
      <w:spacing w:after="0" w:line="240" w:lineRule="auto"/>
      <w:ind w:firstLine="720"/>
      <w:jc w:val="both"/>
    </w:pPr>
    <w:rPr>
      <w:rFonts w:ascii="Times New Roman" w:hAnsi="Times New Roman"/>
      <w:sz w:val="24"/>
    </w:rPr>
  </w:style>
  <w:style w:type="character" w:customStyle="1" w:styleId="af1">
    <w:name w:val="Верхний колонтитул Знак"/>
    <w:basedOn w:val="a1"/>
    <w:link w:val="af0"/>
    <w:uiPriority w:val="99"/>
    <w:rsid w:val="00857F62"/>
    <w:rPr>
      <w:rFonts w:ascii="Times New Roman" w:hAnsi="Times New Roman"/>
      <w:sz w:val="24"/>
    </w:rPr>
  </w:style>
  <w:style w:type="paragraph" w:styleId="af2">
    <w:name w:val="TOC Heading"/>
    <w:basedOn w:val="1"/>
    <w:next w:val="a"/>
    <w:uiPriority w:val="39"/>
    <w:semiHidden/>
    <w:unhideWhenUsed/>
    <w:qFormat/>
    <w:rsid w:val="00857F62"/>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857F62"/>
    <w:pPr>
      <w:tabs>
        <w:tab w:val="right" w:leader="dot" w:pos="9770"/>
      </w:tabs>
      <w:spacing w:after="100" w:line="240" w:lineRule="auto"/>
      <w:ind w:firstLine="284"/>
      <w:jc w:val="center"/>
    </w:pPr>
    <w:rPr>
      <w:rFonts w:ascii="Times New Roman" w:hAnsi="Times New Roman"/>
      <w:sz w:val="24"/>
    </w:rPr>
  </w:style>
  <w:style w:type="paragraph" w:styleId="21">
    <w:name w:val="toc 2"/>
    <w:basedOn w:val="a"/>
    <w:next w:val="a"/>
    <w:autoRedefine/>
    <w:uiPriority w:val="39"/>
    <w:unhideWhenUsed/>
    <w:rsid w:val="00857F62"/>
    <w:pPr>
      <w:tabs>
        <w:tab w:val="left" w:pos="709"/>
        <w:tab w:val="right" w:leader="dot" w:pos="9770"/>
      </w:tabs>
      <w:spacing w:after="100" w:line="240" w:lineRule="auto"/>
      <w:ind w:left="426"/>
      <w:jc w:val="both"/>
    </w:pPr>
    <w:rPr>
      <w:rFonts w:ascii="Times New Roman" w:hAnsi="Times New Roman"/>
      <w:sz w:val="24"/>
    </w:rPr>
  </w:style>
  <w:style w:type="paragraph" w:styleId="31">
    <w:name w:val="toc 3"/>
    <w:basedOn w:val="a"/>
    <w:next w:val="a"/>
    <w:autoRedefine/>
    <w:uiPriority w:val="39"/>
    <w:unhideWhenUsed/>
    <w:rsid w:val="00857F62"/>
    <w:pPr>
      <w:tabs>
        <w:tab w:val="left" w:pos="1134"/>
        <w:tab w:val="right" w:leader="dot" w:pos="9770"/>
      </w:tabs>
      <w:spacing w:after="100" w:line="240" w:lineRule="auto"/>
      <w:ind w:left="480" w:firstLine="229"/>
      <w:jc w:val="both"/>
    </w:pPr>
    <w:rPr>
      <w:rFonts w:ascii="Times New Roman" w:hAnsi="Times New Roman"/>
      <w:sz w:val="24"/>
    </w:rPr>
  </w:style>
  <w:style w:type="character" w:styleId="af3">
    <w:name w:val="Hyperlink"/>
    <w:basedOn w:val="a1"/>
    <w:uiPriority w:val="99"/>
    <w:unhideWhenUsed/>
    <w:rsid w:val="00857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57F62"/>
    <w:pPr>
      <w:keepNext/>
      <w:keepLines/>
      <w:spacing w:after="240" w:line="360" w:lineRule="auto"/>
      <w:jc w:val="center"/>
      <w:outlineLvl w:val="0"/>
    </w:pPr>
    <w:rPr>
      <w:rFonts w:ascii="Times New Roman" w:eastAsia="Times New Roman" w:hAnsi="Times New Roman" w:cs="Times New Roman"/>
      <w:b/>
      <w:color w:val="000000"/>
      <w:sz w:val="24"/>
      <w:lang w:eastAsia="ru-RU"/>
    </w:rPr>
  </w:style>
  <w:style w:type="paragraph" w:styleId="2">
    <w:name w:val="heading 2"/>
    <w:basedOn w:val="a0"/>
    <w:next w:val="a"/>
    <w:link w:val="20"/>
    <w:uiPriority w:val="9"/>
    <w:unhideWhenUsed/>
    <w:qFormat/>
    <w:rsid w:val="00857F62"/>
    <w:pPr>
      <w:numPr>
        <w:numId w:val="1"/>
      </w:numPr>
      <w:spacing w:before="240"/>
      <w:ind w:left="1066" w:hanging="357"/>
      <w:jc w:val="left"/>
      <w:outlineLvl w:val="1"/>
    </w:pPr>
    <w:rPr>
      <w:b/>
    </w:rPr>
  </w:style>
  <w:style w:type="paragraph" w:styleId="3">
    <w:name w:val="heading 3"/>
    <w:basedOn w:val="a0"/>
    <w:next w:val="a"/>
    <w:link w:val="30"/>
    <w:uiPriority w:val="9"/>
    <w:unhideWhenUsed/>
    <w:qFormat/>
    <w:rsid w:val="00857F62"/>
    <w:pPr>
      <w:numPr>
        <w:ilvl w:val="1"/>
        <w:numId w:val="2"/>
      </w:numPr>
      <w:outlineLvl w:val="2"/>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57F62"/>
    <w:rPr>
      <w:rFonts w:ascii="Times New Roman" w:eastAsia="Times New Roman" w:hAnsi="Times New Roman" w:cs="Times New Roman"/>
      <w:b/>
      <w:color w:val="000000"/>
      <w:sz w:val="24"/>
      <w:lang w:eastAsia="ru-RU"/>
    </w:rPr>
  </w:style>
  <w:style w:type="character" w:customStyle="1" w:styleId="20">
    <w:name w:val="Заголовок 2 Знак"/>
    <w:basedOn w:val="a1"/>
    <w:link w:val="2"/>
    <w:uiPriority w:val="9"/>
    <w:rsid w:val="00857F62"/>
    <w:rPr>
      <w:rFonts w:ascii="Times New Roman" w:hAnsi="Times New Roman"/>
      <w:b/>
      <w:sz w:val="24"/>
    </w:rPr>
  </w:style>
  <w:style w:type="character" w:customStyle="1" w:styleId="30">
    <w:name w:val="Заголовок 3 Знак"/>
    <w:basedOn w:val="a1"/>
    <w:link w:val="3"/>
    <w:uiPriority w:val="9"/>
    <w:rsid w:val="00857F62"/>
    <w:rPr>
      <w:rFonts w:ascii="Times New Roman" w:hAnsi="Times New Roman"/>
      <w:sz w:val="24"/>
      <w:lang w:eastAsia="ru-RU"/>
    </w:rPr>
  </w:style>
  <w:style w:type="numbering" w:customStyle="1" w:styleId="11">
    <w:name w:val="Нет списка1"/>
    <w:next w:val="a3"/>
    <w:uiPriority w:val="99"/>
    <w:semiHidden/>
    <w:unhideWhenUsed/>
    <w:rsid w:val="00857F62"/>
  </w:style>
  <w:style w:type="paragraph" w:styleId="a0">
    <w:name w:val="List Paragraph"/>
    <w:basedOn w:val="a"/>
    <w:uiPriority w:val="34"/>
    <w:qFormat/>
    <w:rsid w:val="00857F62"/>
    <w:pPr>
      <w:spacing w:after="0" w:line="240" w:lineRule="auto"/>
      <w:ind w:left="720" w:firstLine="720"/>
      <w:contextualSpacing/>
      <w:jc w:val="both"/>
    </w:pPr>
    <w:rPr>
      <w:rFonts w:ascii="Times New Roman" w:hAnsi="Times New Roman"/>
      <w:sz w:val="24"/>
    </w:rPr>
  </w:style>
  <w:style w:type="paragraph" w:styleId="a4">
    <w:name w:val="Normal (Web)"/>
    <w:basedOn w:val="a"/>
    <w:uiPriority w:val="99"/>
    <w:unhideWhenUsed/>
    <w:rsid w:val="00857F62"/>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table" w:styleId="a5">
    <w:name w:val="Table Grid"/>
    <w:basedOn w:val="a2"/>
    <w:uiPriority w:val="59"/>
    <w:rsid w:val="00857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7F6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57F62"/>
    <w:pPr>
      <w:spacing w:after="0" w:line="240" w:lineRule="auto"/>
      <w:ind w:firstLine="720"/>
      <w:jc w:val="both"/>
    </w:pPr>
    <w:rPr>
      <w:rFonts w:ascii="Segoe UI" w:hAnsi="Segoe UI" w:cs="Segoe UI"/>
      <w:sz w:val="18"/>
      <w:szCs w:val="18"/>
    </w:rPr>
  </w:style>
  <w:style w:type="character" w:customStyle="1" w:styleId="a7">
    <w:name w:val="Текст выноски Знак"/>
    <w:basedOn w:val="a1"/>
    <w:link w:val="a6"/>
    <w:uiPriority w:val="99"/>
    <w:semiHidden/>
    <w:rsid w:val="00857F62"/>
    <w:rPr>
      <w:rFonts w:ascii="Segoe UI" w:hAnsi="Segoe UI" w:cs="Segoe UI"/>
      <w:sz w:val="18"/>
      <w:szCs w:val="18"/>
    </w:rPr>
  </w:style>
  <w:style w:type="character" w:styleId="a8">
    <w:name w:val="annotation reference"/>
    <w:basedOn w:val="a1"/>
    <w:uiPriority w:val="99"/>
    <w:semiHidden/>
    <w:unhideWhenUsed/>
    <w:rsid w:val="00857F62"/>
    <w:rPr>
      <w:sz w:val="16"/>
      <w:szCs w:val="16"/>
    </w:rPr>
  </w:style>
  <w:style w:type="paragraph" w:styleId="a9">
    <w:name w:val="annotation text"/>
    <w:basedOn w:val="a"/>
    <w:link w:val="aa"/>
    <w:uiPriority w:val="99"/>
    <w:unhideWhenUsed/>
    <w:rsid w:val="00857F62"/>
    <w:pPr>
      <w:spacing w:after="0" w:line="240" w:lineRule="auto"/>
      <w:ind w:firstLine="720"/>
      <w:jc w:val="both"/>
    </w:pPr>
    <w:rPr>
      <w:rFonts w:ascii="Times New Roman" w:hAnsi="Times New Roman"/>
      <w:sz w:val="20"/>
      <w:szCs w:val="20"/>
    </w:rPr>
  </w:style>
  <w:style w:type="character" w:customStyle="1" w:styleId="aa">
    <w:name w:val="Текст примечания Знак"/>
    <w:basedOn w:val="a1"/>
    <w:link w:val="a9"/>
    <w:uiPriority w:val="99"/>
    <w:rsid w:val="00857F62"/>
    <w:rPr>
      <w:rFonts w:ascii="Times New Roman" w:hAnsi="Times New Roman"/>
      <w:sz w:val="20"/>
      <w:szCs w:val="20"/>
    </w:rPr>
  </w:style>
  <w:style w:type="paragraph" w:styleId="ab">
    <w:name w:val="annotation subject"/>
    <w:basedOn w:val="a9"/>
    <w:next w:val="a9"/>
    <w:link w:val="ac"/>
    <w:uiPriority w:val="99"/>
    <w:semiHidden/>
    <w:unhideWhenUsed/>
    <w:rsid w:val="00857F62"/>
    <w:rPr>
      <w:b/>
      <w:bCs/>
    </w:rPr>
  </w:style>
  <w:style w:type="character" w:customStyle="1" w:styleId="ac">
    <w:name w:val="Тема примечания Знак"/>
    <w:basedOn w:val="aa"/>
    <w:link w:val="ab"/>
    <w:uiPriority w:val="99"/>
    <w:semiHidden/>
    <w:rsid w:val="00857F62"/>
    <w:rPr>
      <w:rFonts w:ascii="Times New Roman" w:hAnsi="Times New Roman"/>
      <w:b/>
      <w:bCs/>
      <w:sz w:val="20"/>
      <w:szCs w:val="20"/>
    </w:rPr>
  </w:style>
  <w:style w:type="paragraph" w:styleId="ad">
    <w:name w:val="Revision"/>
    <w:hidden/>
    <w:uiPriority w:val="99"/>
    <w:semiHidden/>
    <w:rsid w:val="00857F62"/>
    <w:pPr>
      <w:spacing w:after="0" w:line="240" w:lineRule="auto"/>
    </w:pPr>
  </w:style>
  <w:style w:type="paragraph" w:styleId="ae">
    <w:name w:val="footer"/>
    <w:basedOn w:val="a"/>
    <w:link w:val="af"/>
    <w:uiPriority w:val="99"/>
    <w:unhideWhenUsed/>
    <w:rsid w:val="00857F62"/>
    <w:pPr>
      <w:tabs>
        <w:tab w:val="center" w:pos="4677"/>
        <w:tab w:val="right" w:pos="9355"/>
      </w:tabs>
      <w:spacing w:after="0" w:line="240" w:lineRule="auto"/>
      <w:ind w:firstLine="720"/>
      <w:jc w:val="both"/>
    </w:pPr>
    <w:rPr>
      <w:rFonts w:ascii="Calibri" w:eastAsia="Calibri" w:hAnsi="Calibri" w:cs="Times New Roman"/>
      <w:sz w:val="24"/>
    </w:rPr>
  </w:style>
  <w:style w:type="character" w:customStyle="1" w:styleId="af">
    <w:name w:val="Нижний колонтитул Знак"/>
    <w:basedOn w:val="a1"/>
    <w:link w:val="ae"/>
    <w:uiPriority w:val="99"/>
    <w:rsid w:val="00857F62"/>
    <w:rPr>
      <w:rFonts w:ascii="Calibri" w:eastAsia="Calibri" w:hAnsi="Calibri" w:cs="Times New Roman"/>
      <w:sz w:val="24"/>
    </w:rPr>
  </w:style>
  <w:style w:type="paragraph" w:customStyle="1" w:styleId="rule1">
    <w:name w:val="rule 1"/>
    <w:basedOn w:val="a"/>
    <w:rsid w:val="00857F62"/>
    <w:pPr>
      <w:keepNext/>
      <w:numPr>
        <w:numId w:val="5"/>
      </w:numPr>
      <w:spacing w:before="120" w:after="0" w:line="240" w:lineRule="auto"/>
      <w:jc w:val="both"/>
    </w:pPr>
    <w:rPr>
      <w:rFonts w:ascii="Times New Roman" w:eastAsia="Times New Roman" w:hAnsi="Times New Roman" w:cs="Times New Roman"/>
      <w:b/>
      <w:sz w:val="28"/>
      <w:szCs w:val="20"/>
      <w:lang w:eastAsia="ru-RU"/>
    </w:rPr>
  </w:style>
  <w:style w:type="paragraph" w:customStyle="1" w:styleId="rule2">
    <w:name w:val="rule 2"/>
    <w:basedOn w:val="a"/>
    <w:rsid w:val="00857F62"/>
    <w:pPr>
      <w:numPr>
        <w:ilvl w:val="1"/>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3">
    <w:name w:val="rule 3"/>
    <w:basedOn w:val="a"/>
    <w:rsid w:val="00857F62"/>
    <w:pPr>
      <w:numPr>
        <w:ilvl w:val="2"/>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4">
    <w:name w:val="rule 4"/>
    <w:basedOn w:val="a"/>
    <w:rsid w:val="00857F62"/>
    <w:pPr>
      <w:numPr>
        <w:ilvl w:val="3"/>
        <w:numId w:val="5"/>
      </w:numPr>
      <w:spacing w:before="120" w:after="0" w:line="240" w:lineRule="auto"/>
      <w:jc w:val="both"/>
    </w:pPr>
    <w:rPr>
      <w:rFonts w:ascii="Times New Roman" w:eastAsia="Times New Roman" w:hAnsi="Times New Roman" w:cs="Times New Roman"/>
      <w:sz w:val="24"/>
      <w:szCs w:val="20"/>
      <w:lang w:eastAsia="ru-RU"/>
    </w:rPr>
  </w:style>
  <w:style w:type="paragraph" w:customStyle="1" w:styleId="rule5">
    <w:name w:val="rule 5"/>
    <w:basedOn w:val="a"/>
    <w:rsid w:val="00857F62"/>
    <w:pPr>
      <w:numPr>
        <w:ilvl w:val="4"/>
        <w:numId w:val="5"/>
      </w:numPr>
      <w:spacing w:after="0" w:line="240" w:lineRule="auto"/>
      <w:jc w:val="both"/>
    </w:pPr>
    <w:rPr>
      <w:rFonts w:ascii="Times New Roman" w:eastAsia="Times New Roman" w:hAnsi="Times New Roman" w:cs="Times New Roman"/>
      <w:sz w:val="20"/>
      <w:szCs w:val="20"/>
      <w:lang w:eastAsia="ru-RU"/>
    </w:rPr>
  </w:style>
  <w:style w:type="paragraph" w:customStyle="1" w:styleId="Standard">
    <w:name w:val="Standard"/>
    <w:rsid w:val="00857F6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f0">
    <w:name w:val="header"/>
    <w:basedOn w:val="a"/>
    <w:link w:val="af1"/>
    <w:uiPriority w:val="99"/>
    <w:unhideWhenUsed/>
    <w:rsid w:val="00857F62"/>
    <w:pPr>
      <w:tabs>
        <w:tab w:val="center" w:pos="4677"/>
        <w:tab w:val="right" w:pos="9355"/>
      </w:tabs>
      <w:spacing w:after="0" w:line="240" w:lineRule="auto"/>
      <w:ind w:firstLine="720"/>
      <w:jc w:val="both"/>
    </w:pPr>
    <w:rPr>
      <w:rFonts w:ascii="Times New Roman" w:hAnsi="Times New Roman"/>
      <w:sz w:val="24"/>
    </w:rPr>
  </w:style>
  <w:style w:type="character" w:customStyle="1" w:styleId="af1">
    <w:name w:val="Верхний колонтитул Знак"/>
    <w:basedOn w:val="a1"/>
    <w:link w:val="af0"/>
    <w:uiPriority w:val="99"/>
    <w:rsid w:val="00857F62"/>
    <w:rPr>
      <w:rFonts w:ascii="Times New Roman" w:hAnsi="Times New Roman"/>
      <w:sz w:val="24"/>
    </w:rPr>
  </w:style>
  <w:style w:type="paragraph" w:styleId="af2">
    <w:name w:val="TOC Heading"/>
    <w:basedOn w:val="1"/>
    <w:next w:val="a"/>
    <w:uiPriority w:val="39"/>
    <w:semiHidden/>
    <w:unhideWhenUsed/>
    <w:qFormat/>
    <w:rsid w:val="00857F62"/>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857F62"/>
    <w:pPr>
      <w:tabs>
        <w:tab w:val="right" w:leader="dot" w:pos="9770"/>
      </w:tabs>
      <w:spacing w:after="100" w:line="240" w:lineRule="auto"/>
      <w:ind w:firstLine="284"/>
      <w:jc w:val="center"/>
    </w:pPr>
    <w:rPr>
      <w:rFonts w:ascii="Times New Roman" w:hAnsi="Times New Roman"/>
      <w:sz w:val="24"/>
    </w:rPr>
  </w:style>
  <w:style w:type="paragraph" w:styleId="21">
    <w:name w:val="toc 2"/>
    <w:basedOn w:val="a"/>
    <w:next w:val="a"/>
    <w:autoRedefine/>
    <w:uiPriority w:val="39"/>
    <w:unhideWhenUsed/>
    <w:rsid w:val="00857F62"/>
    <w:pPr>
      <w:tabs>
        <w:tab w:val="left" w:pos="709"/>
        <w:tab w:val="right" w:leader="dot" w:pos="9770"/>
      </w:tabs>
      <w:spacing w:after="100" w:line="240" w:lineRule="auto"/>
      <w:ind w:left="426"/>
      <w:jc w:val="both"/>
    </w:pPr>
    <w:rPr>
      <w:rFonts w:ascii="Times New Roman" w:hAnsi="Times New Roman"/>
      <w:sz w:val="24"/>
    </w:rPr>
  </w:style>
  <w:style w:type="paragraph" w:styleId="31">
    <w:name w:val="toc 3"/>
    <w:basedOn w:val="a"/>
    <w:next w:val="a"/>
    <w:autoRedefine/>
    <w:uiPriority w:val="39"/>
    <w:unhideWhenUsed/>
    <w:rsid w:val="00857F62"/>
    <w:pPr>
      <w:tabs>
        <w:tab w:val="left" w:pos="1134"/>
        <w:tab w:val="right" w:leader="dot" w:pos="9770"/>
      </w:tabs>
      <w:spacing w:after="100" w:line="240" w:lineRule="auto"/>
      <w:ind w:left="480" w:firstLine="229"/>
      <w:jc w:val="both"/>
    </w:pPr>
    <w:rPr>
      <w:rFonts w:ascii="Times New Roman" w:hAnsi="Times New Roman"/>
      <w:sz w:val="24"/>
    </w:rPr>
  </w:style>
  <w:style w:type="character" w:styleId="af3">
    <w:name w:val="Hyperlink"/>
    <w:basedOn w:val="a1"/>
    <w:uiPriority w:val="99"/>
    <w:unhideWhenUsed/>
    <w:rsid w:val="0085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1</cp:revision>
  <dcterms:created xsi:type="dcterms:W3CDTF">2019-05-23T05:08:00Z</dcterms:created>
  <dcterms:modified xsi:type="dcterms:W3CDTF">2019-05-23T05:11:00Z</dcterms:modified>
</cp:coreProperties>
</file>